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4" w:type="dxa"/>
        <w:tblInd w:w="-432" w:type="dxa"/>
        <w:tblLook w:val="04A0" w:firstRow="1" w:lastRow="0" w:firstColumn="1" w:lastColumn="0" w:noHBand="0" w:noVBand="1"/>
      </w:tblPr>
      <w:tblGrid>
        <w:gridCol w:w="3517"/>
        <w:gridCol w:w="6237"/>
      </w:tblGrid>
      <w:tr w:rsidR="0061491B" w:rsidTr="00C1188B">
        <w:trPr>
          <w:trHeight w:val="881"/>
        </w:trPr>
        <w:tc>
          <w:tcPr>
            <w:tcW w:w="3517" w:type="dxa"/>
            <w:hideMark/>
          </w:tcPr>
          <w:p w:rsidR="0061491B" w:rsidRPr="006F4E36" w:rsidRDefault="0061491B" w:rsidP="00C1188B">
            <w:pPr>
              <w:jc w:val="center"/>
              <w:rPr>
                <w:b/>
                <w:sz w:val="28"/>
                <w:szCs w:val="28"/>
              </w:rPr>
            </w:pPr>
            <w:bookmarkStart w:id="0" w:name="_Toc17795252"/>
            <w:r w:rsidRPr="006F4E36">
              <w:rPr>
                <w:b/>
                <w:sz w:val="28"/>
                <w:szCs w:val="28"/>
              </w:rPr>
              <w:t>BỘ TƯ PHÁP</w:t>
            </w:r>
          </w:p>
          <w:p w:rsidR="0061491B" w:rsidRPr="007C387D" w:rsidRDefault="0061491B" w:rsidP="00C1188B">
            <w:pPr>
              <w:jc w:val="center"/>
              <w:rPr>
                <w:b/>
                <w:sz w:val="28"/>
                <w:szCs w:val="28"/>
              </w:rPr>
            </w:pPr>
            <w:r>
              <w:rPr>
                <w:noProof/>
                <w:sz w:val="28"/>
                <w:szCs w:val="28"/>
              </w:rPr>
              <mc:AlternateContent>
                <mc:Choice Requires="wps">
                  <w:drawing>
                    <wp:anchor distT="0" distB="0" distL="114300" distR="114300" simplePos="0" relativeHeight="251659264" behindDoc="0" locked="0" layoutInCell="1" allowOverlap="1" wp14:anchorId="072CB1CA" wp14:editId="58AD3C44">
                      <wp:simplePos x="0" y="0"/>
                      <wp:positionH relativeFrom="column">
                        <wp:posOffset>219710</wp:posOffset>
                      </wp:positionH>
                      <wp:positionV relativeFrom="paragraph">
                        <wp:posOffset>329565</wp:posOffset>
                      </wp:positionV>
                      <wp:extent cx="1060450" cy="337820"/>
                      <wp:effectExtent l="0" t="0" r="25400" b="241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37820"/>
                              </a:xfrm>
                              <a:prstGeom prst="rect">
                                <a:avLst/>
                              </a:prstGeom>
                              <a:solidFill>
                                <a:srgbClr val="FFFFFF"/>
                              </a:solidFill>
                              <a:ln w="9525">
                                <a:solidFill>
                                  <a:srgbClr val="000000"/>
                                </a:solidFill>
                                <a:miter lim="800000"/>
                                <a:headEnd/>
                                <a:tailEnd/>
                              </a:ln>
                            </wps:spPr>
                            <wps:txbx>
                              <w:txbxContent>
                                <w:p w:rsidR="0061491B" w:rsidRPr="006D41CE" w:rsidRDefault="0061491B" w:rsidP="0061491B">
                                  <w:pPr>
                                    <w:jc w:val="center"/>
                                    <w:rPr>
                                      <w:b/>
                                      <w:sz w:val="28"/>
                                      <w:szCs w:val="28"/>
                                    </w:rPr>
                                  </w:pPr>
                                  <w:r w:rsidRPr="006D41CE">
                                    <w:rPr>
                                      <w:b/>
                                      <w:sz w:val="28"/>
                                      <w:szCs w:val="28"/>
                                    </w:rPr>
                                    <w:t>D</w:t>
                                  </w:r>
                                  <w:r>
                                    <w:rPr>
                                      <w:b/>
                                      <w:sz w:val="28"/>
                                      <w:szCs w:val="28"/>
                                    </w:rPr>
                                    <w:t>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7.3pt;margin-top:25.95pt;width:83.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">
                      <v:textbox>
                        <w:txbxContent>
                          <w:p w:rsidR="0061491B" w:rsidRPr="006D41CE" w:rsidRDefault="0061491B" w:rsidP="0061491B">
                            <w:pPr>
                              <w:jc w:val="center"/>
                              <w:rPr>
                                <w:b/>
                                <w:sz w:val="28"/>
                                <w:szCs w:val="28"/>
                              </w:rPr>
                            </w:pPr>
                            <w:r w:rsidRPr="006D41CE">
                              <w:rPr>
                                <w:b/>
                                <w:sz w:val="28"/>
                                <w:szCs w:val="28"/>
                              </w:rPr>
                              <w:t>D</w:t>
                            </w:r>
                            <w:r>
                              <w:rPr>
                                <w:b/>
                                <w:sz w:val="28"/>
                                <w:szCs w:val="28"/>
                              </w:rPr>
                              <w:t>ự thảo</w:t>
                            </w:r>
                          </w:p>
                        </w:txbxContent>
                      </v:textbox>
                    </v:rect>
                  </w:pict>
                </mc:Fallback>
              </mc:AlternateContent>
            </w:r>
            <w:r>
              <w:rPr>
                <w:noProof/>
                <w:sz w:val="28"/>
                <w:szCs w:val="28"/>
              </w:rPr>
              <mc:AlternateContent>
                <mc:Choice Requires="wps">
                  <w:drawing>
                    <wp:anchor distT="0" distB="0" distL="114300" distR="114300" simplePos="0" relativeHeight="251661312" behindDoc="0" locked="0" layoutInCell="1" allowOverlap="1" wp14:anchorId="08EDEB27" wp14:editId="2A62E09B">
                      <wp:simplePos x="0" y="0"/>
                      <wp:positionH relativeFrom="column">
                        <wp:posOffset>708660</wp:posOffset>
                      </wp:positionH>
                      <wp:positionV relativeFrom="paragraph">
                        <wp:posOffset>48895</wp:posOffset>
                      </wp:positionV>
                      <wp:extent cx="612140" cy="0"/>
                      <wp:effectExtent l="13335" t="10795" r="12700" b="82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55.8pt;margin-top:3.85pt;width:48.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JucIwIAAEk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"/>
                  </w:pict>
                </mc:Fallback>
              </mc:AlternateContent>
            </w:r>
          </w:p>
        </w:tc>
        <w:tc>
          <w:tcPr>
            <w:tcW w:w="6237" w:type="dxa"/>
            <w:hideMark/>
          </w:tcPr>
          <w:p w:rsidR="0061491B" w:rsidRPr="007C387D" w:rsidRDefault="0061491B" w:rsidP="00C1188B">
            <w:pPr>
              <w:jc w:val="center"/>
              <w:rPr>
                <w:b/>
                <w:spacing w:val="-4"/>
                <w:sz w:val="28"/>
                <w:szCs w:val="28"/>
              </w:rPr>
            </w:pPr>
            <w:r w:rsidRPr="007C387D">
              <w:rPr>
                <w:b/>
                <w:spacing w:val="-4"/>
                <w:sz w:val="28"/>
                <w:szCs w:val="28"/>
              </w:rPr>
              <w:t>CỘNG HÒA XÃ HỘI CHỦ NGHĨA VIỆT NAM</w:t>
            </w:r>
          </w:p>
          <w:p w:rsidR="0061491B" w:rsidRPr="007C387D" w:rsidRDefault="0061491B" w:rsidP="00C1188B">
            <w:pPr>
              <w:jc w:val="center"/>
              <w:rPr>
                <w:b/>
                <w:sz w:val="28"/>
                <w:szCs w:val="28"/>
              </w:rPr>
            </w:pPr>
            <w:r>
              <w:rPr>
                <w:noProof/>
                <w:sz w:val="28"/>
                <w:szCs w:val="28"/>
              </w:rPr>
              <mc:AlternateContent>
                <mc:Choice Requires="wps">
                  <w:drawing>
                    <wp:anchor distT="4294967295" distB="4294967295" distL="114300" distR="114300" simplePos="0" relativeHeight="251660288" behindDoc="0" locked="0" layoutInCell="1" allowOverlap="1" wp14:anchorId="2E4F5EF2" wp14:editId="35FA2C14">
                      <wp:simplePos x="0" y="0"/>
                      <wp:positionH relativeFrom="column">
                        <wp:posOffset>794385</wp:posOffset>
                      </wp:positionH>
                      <wp:positionV relativeFrom="paragraph">
                        <wp:posOffset>217169</wp:posOffset>
                      </wp:positionV>
                      <wp:extent cx="2194560" cy="0"/>
                      <wp:effectExtent l="0" t="0" r="1524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45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2.55pt,17.1pt" to="235.3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">
                      <o:lock v:ext="edit" shapetype="f"/>
                    </v:line>
                  </w:pict>
                </mc:Fallback>
              </mc:AlternateContent>
            </w:r>
            <w:r w:rsidRPr="007C387D">
              <w:rPr>
                <w:b/>
                <w:sz w:val="28"/>
                <w:szCs w:val="28"/>
              </w:rPr>
              <w:t>Độc lập - Tự do - Hạnh phúc</w:t>
            </w:r>
          </w:p>
        </w:tc>
      </w:tr>
    </w:tbl>
    <w:p w:rsidR="0061491B" w:rsidRPr="007C387D" w:rsidRDefault="0061491B" w:rsidP="0061491B">
      <w:pPr>
        <w:spacing w:before="60" w:after="60" w:line="320" w:lineRule="atLeast"/>
        <w:jc w:val="center"/>
        <w:rPr>
          <w:b/>
          <w:sz w:val="28"/>
          <w:szCs w:val="28"/>
        </w:rPr>
      </w:pPr>
    </w:p>
    <w:p w:rsidR="0061491B" w:rsidRDefault="0061491B" w:rsidP="0061491B">
      <w:pPr>
        <w:spacing w:before="60" w:after="60" w:line="320" w:lineRule="atLeast"/>
        <w:jc w:val="center"/>
        <w:rPr>
          <w:b/>
          <w:sz w:val="28"/>
          <w:szCs w:val="28"/>
          <w:lang w:val="nl-NL"/>
        </w:rPr>
      </w:pPr>
      <w:r>
        <w:rPr>
          <w:b/>
          <w:sz w:val="28"/>
          <w:szCs w:val="28"/>
          <w:lang w:val="nl-NL"/>
        </w:rPr>
        <w:t>Phụ lục 9</w:t>
      </w:r>
    </w:p>
    <w:p w:rsidR="0061491B" w:rsidRDefault="0061491B" w:rsidP="0061491B">
      <w:pPr>
        <w:spacing w:line="320" w:lineRule="atLeast"/>
        <w:jc w:val="center"/>
        <w:rPr>
          <w:b/>
          <w:sz w:val="28"/>
          <w:szCs w:val="28"/>
          <w:lang w:val="nl-NL"/>
        </w:rPr>
      </w:pPr>
      <w:r w:rsidRPr="005270F6">
        <w:rPr>
          <w:b/>
          <w:sz w:val="28"/>
          <w:szCs w:val="28"/>
          <w:lang w:val="nl-NL"/>
        </w:rPr>
        <w:t>ĐỀ ÁN</w:t>
      </w:r>
      <w:r>
        <w:rPr>
          <w:b/>
          <w:sz w:val="28"/>
          <w:szCs w:val="28"/>
          <w:lang w:val="nl-NL"/>
        </w:rPr>
        <w:t xml:space="preserve"> THÀNH LẬP TẠP CHÍ ĐIỆN TỬ THI HÀNH ÁN DÂN SỰ</w:t>
      </w:r>
      <w:r>
        <w:rPr>
          <w:rStyle w:val="FootnoteReference"/>
          <w:b/>
          <w:sz w:val="28"/>
          <w:szCs w:val="28"/>
          <w:lang w:val="nl-NL"/>
        </w:rPr>
        <w:footnoteReference w:id="1"/>
      </w:r>
    </w:p>
    <w:p w:rsidR="0061491B" w:rsidRPr="005270F6" w:rsidRDefault="0061491B" w:rsidP="0061491B">
      <w:pPr>
        <w:spacing w:line="320" w:lineRule="atLeast"/>
        <w:jc w:val="center"/>
        <w:rPr>
          <w:i/>
          <w:sz w:val="28"/>
          <w:szCs w:val="28"/>
          <w:lang w:val="nl-NL"/>
        </w:rPr>
      </w:pPr>
      <w:r w:rsidRPr="005270F6">
        <w:rPr>
          <w:i/>
          <w:sz w:val="28"/>
          <w:szCs w:val="28"/>
          <w:lang w:val="nl-NL"/>
        </w:rPr>
        <w:t xml:space="preserve"> (kèm theo Quyết định số        /QĐ-BTP </w:t>
      </w:r>
    </w:p>
    <w:p w:rsidR="0061491B" w:rsidRPr="005270F6" w:rsidRDefault="0061491B" w:rsidP="0061491B">
      <w:pPr>
        <w:spacing w:line="320" w:lineRule="atLeast"/>
        <w:jc w:val="center"/>
        <w:rPr>
          <w:i/>
          <w:sz w:val="28"/>
          <w:szCs w:val="28"/>
          <w:lang w:val="nl-NL"/>
        </w:rPr>
      </w:pPr>
      <w:r w:rsidRPr="005270F6">
        <w:rPr>
          <w:i/>
          <w:sz w:val="28"/>
          <w:szCs w:val="28"/>
          <w:lang w:val="nl-NL"/>
        </w:rPr>
        <w:t>ngày      tháng     năm 202</w:t>
      </w:r>
      <w:r>
        <w:rPr>
          <w:i/>
          <w:sz w:val="28"/>
          <w:szCs w:val="28"/>
          <w:lang w:val="nl-NL"/>
        </w:rPr>
        <w:t>1</w:t>
      </w:r>
      <w:r w:rsidRPr="005270F6">
        <w:rPr>
          <w:i/>
          <w:sz w:val="28"/>
          <w:szCs w:val="28"/>
          <w:lang w:val="nl-NL"/>
        </w:rPr>
        <w:t xml:space="preserve"> của Bộ trưởng Bộ Tư pháp)</w:t>
      </w:r>
    </w:p>
    <w:p w:rsidR="0061491B" w:rsidRDefault="0061491B" w:rsidP="00001D26">
      <w:pPr>
        <w:jc w:val="center"/>
        <w:rPr>
          <w:b/>
          <w:sz w:val="28"/>
          <w:szCs w:val="28"/>
          <w:lang w:val="nl-NL"/>
        </w:rPr>
      </w:pPr>
      <w:r w:rsidRPr="00A460E7">
        <w:rPr>
          <w:b/>
          <w:noProof/>
        </w:rPr>
        <mc:AlternateContent>
          <mc:Choice Requires="wps">
            <w:drawing>
              <wp:anchor distT="0" distB="0" distL="114300" distR="114300" simplePos="0" relativeHeight="251656704" behindDoc="0" locked="0" layoutInCell="1" allowOverlap="1" wp14:anchorId="5979BDA7" wp14:editId="2E6D86F6">
                <wp:simplePos x="0" y="0"/>
                <wp:positionH relativeFrom="column">
                  <wp:posOffset>2344420</wp:posOffset>
                </wp:positionH>
                <wp:positionV relativeFrom="paragraph">
                  <wp:posOffset>44450</wp:posOffset>
                </wp:positionV>
                <wp:extent cx="1219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6pt,3.5pt" to="280.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Y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"/>
            </w:pict>
          </mc:Fallback>
        </mc:AlternateContent>
      </w:r>
    </w:p>
    <w:p w:rsidR="00063C97" w:rsidRPr="00B3608B" w:rsidDel="003E3746" w:rsidRDefault="00063C97" w:rsidP="00063C97">
      <w:pPr>
        <w:ind w:firstLine="567"/>
        <w:jc w:val="center"/>
        <w:rPr>
          <w:del w:id="1" w:author="hieu_vptc" w:date="2021-09-01T13:09:00Z"/>
          <w:b/>
          <w:lang w:val="nl-NL"/>
        </w:rPr>
      </w:pPr>
    </w:p>
    <w:bookmarkEnd w:id="0"/>
    <w:p w:rsidR="00952F21" w:rsidRPr="009568D3" w:rsidRDefault="00952F21" w:rsidP="00670723">
      <w:pPr>
        <w:ind w:firstLine="567"/>
        <w:rPr>
          <w:b/>
          <w:sz w:val="28"/>
          <w:szCs w:val="28"/>
          <w:lang w:val="nl-NL"/>
        </w:rPr>
      </w:pPr>
    </w:p>
    <w:p w:rsidR="00534AEE" w:rsidRPr="00A460E7" w:rsidRDefault="00001D26" w:rsidP="0061491B">
      <w:pPr>
        <w:spacing w:before="120" w:after="120"/>
        <w:ind w:firstLine="567"/>
        <w:rPr>
          <w:b/>
          <w:bCs/>
          <w:lang w:val="it-IT"/>
        </w:rPr>
      </w:pPr>
      <w:r w:rsidRPr="00A460E7">
        <w:rPr>
          <w:b/>
          <w:sz w:val="28"/>
          <w:szCs w:val="28"/>
          <w:lang w:val="it-IT"/>
        </w:rPr>
        <w:t xml:space="preserve">I. SỰ CẦN THIẾT </w:t>
      </w:r>
      <w:r w:rsidR="00534AEE" w:rsidRPr="00A460E7">
        <w:rPr>
          <w:b/>
          <w:sz w:val="28"/>
          <w:szCs w:val="28"/>
          <w:lang w:val="it-IT"/>
        </w:rPr>
        <w:t>XÂY DỰNG ĐỀ ÁN</w:t>
      </w:r>
    </w:p>
    <w:p w:rsidR="00853607" w:rsidRPr="00A460E7" w:rsidRDefault="00534AEE" w:rsidP="0061491B">
      <w:pPr>
        <w:pStyle w:val="NormalWeb"/>
        <w:autoSpaceDE w:val="0"/>
        <w:autoSpaceDN w:val="0"/>
        <w:spacing w:before="120" w:beforeAutospacing="0" w:after="120" w:afterAutospacing="0"/>
        <w:ind w:firstLine="567"/>
        <w:jc w:val="both"/>
        <w:rPr>
          <w:b/>
          <w:sz w:val="28"/>
          <w:szCs w:val="28"/>
          <w:lang w:val="it-IT"/>
        </w:rPr>
      </w:pPr>
      <w:r w:rsidRPr="00A460E7">
        <w:rPr>
          <w:b/>
          <w:sz w:val="28"/>
          <w:szCs w:val="28"/>
          <w:lang w:val="it-IT"/>
        </w:rPr>
        <w:t xml:space="preserve">1. </w:t>
      </w:r>
      <w:r w:rsidR="00F6314D" w:rsidRPr="00A460E7">
        <w:rPr>
          <w:b/>
          <w:sz w:val="28"/>
          <w:szCs w:val="28"/>
          <w:lang w:val="it-IT"/>
        </w:rPr>
        <w:t>Cơ sở thực tiễn</w:t>
      </w:r>
      <w:r w:rsidRPr="00A460E7">
        <w:rPr>
          <w:b/>
          <w:sz w:val="28"/>
          <w:szCs w:val="28"/>
          <w:lang w:val="it-IT"/>
        </w:rPr>
        <w:t xml:space="preserve"> </w:t>
      </w:r>
    </w:p>
    <w:p w:rsidR="000266D5" w:rsidRPr="00A460E7" w:rsidRDefault="00E04B65" w:rsidP="0061491B">
      <w:pPr>
        <w:spacing w:before="120" w:after="120"/>
        <w:ind w:firstLine="567"/>
        <w:jc w:val="both"/>
        <w:rPr>
          <w:sz w:val="28"/>
          <w:szCs w:val="28"/>
          <w:lang w:val="it-IT"/>
        </w:rPr>
      </w:pPr>
      <w:r w:rsidRPr="00A460E7">
        <w:rPr>
          <w:sz w:val="28"/>
          <w:szCs w:val="28"/>
          <w:lang w:val="it-IT"/>
        </w:rPr>
        <w:t xml:space="preserve">Tổng cục Thi hành án dân sự (THADS) được thành lập năm 2008 trên cơ sở nâng cấp Cục quản lý THADS, được </w:t>
      </w:r>
      <w:r w:rsidRPr="00B3608B">
        <w:rPr>
          <w:sz w:val="28"/>
          <w:szCs w:val="28"/>
          <w:shd w:val="clear" w:color="auto" w:fill="FFFFFF"/>
          <w:lang w:val="it-IT"/>
        </w:rPr>
        <w:t>tổ chức thành hệ thống dọc từ Trung ương đến địa phương</w:t>
      </w:r>
      <w:r w:rsidRPr="00A460E7">
        <w:rPr>
          <w:sz w:val="28"/>
          <w:szCs w:val="28"/>
          <w:lang w:val="it-IT"/>
        </w:rPr>
        <w:t xml:space="preserve"> theo nguyên tắc tập trung thống nhất (</w:t>
      </w:r>
      <w:r w:rsidR="0051461E">
        <w:rPr>
          <w:sz w:val="28"/>
          <w:szCs w:val="28"/>
          <w:lang w:val="it-IT"/>
        </w:rPr>
        <w:t>H</w:t>
      </w:r>
      <w:r w:rsidRPr="00A460E7">
        <w:rPr>
          <w:sz w:val="28"/>
          <w:szCs w:val="28"/>
          <w:lang w:val="it-IT"/>
        </w:rPr>
        <w:t>ệ thống tổ chức THADS). Qua 13 năm hoạt động với một số lần được kiện toàn, sắp xếp</w:t>
      </w:r>
      <w:r w:rsidRPr="00A460E7">
        <w:rPr>
          <w:rStyle w:val="FootnoteReference"/>
          <w:sz w:val="28"/>
          <w:szCs w:val="28"/>
          <w:lang w:val="de-DE"/>
        </w:rPr>
        <w:footnoteReference w:id="2"/>
      </w:r>
      <w:r w:rsidRPr="00A460E7">
        <w:rPr>
          <w:sz w:val="28"/>
          <w:szCs w:val="28"/>
          <w:lang w:val="it-IT"/>
        </w:rPr>
        <w:t xml:space="preserve">, </w:t>
      </w:r>
      <w:r w:rsidR="0051461E">
        <w:rPr>
          <w:sz w:val="28"/>
          <w:szCs w:val="28"/>
          <w:lang w:val="it-IT"/>
        </w:rPr>
        <w:t>H</w:t>
      </w:r>
      <w:r w:rsidRPr="00A460E7">
        <w:rPr>
          <w:sz w:val="28"/>
          <w:szCs w:val="28"/>
          <w:lang w:val="it-IT"/>
        </w:rPr>
        <w:t>ệ thống tổ chức THADS đã phát huy hiệu quả, góp phần nâng cao kết quả THADS, hành chính. Tuy nhiên, qua thời gian thực hiện đã phát sinh một số nội dung không còn phù hợp với thực tiễn</w:t>
      </w:r>
      <w:r w:rsidRPr="00A460E7">
        <w:rPr>
          <w:rStyle w:val="FootnoteReference"/>
          <w:sz w:val="28"/>
          <w:szCs w:val="28"/>
          <w:lang w:val="it-IT"/>
        </w:rPr>
        <w:footnoteReference w:id="3"/>
      </w:r>
      <w:r w:rsidR="002B639D" w:rsidRPr="00A460E7">
        <w:rPr>
          <w:sz w:val="28"/>
          <w:szCs w:val="28"/>
          <w:lang w:val="it-IT"/>
        </w:rPr>
        <w:t xml:space="preserve">, cần sắp xếp lại cho phù hợp. </w:t>
      </w:r>
      <w:r w:rsidR="000266D5" w:rsidRPr="00A460E7">
        <w:rPr>
          <w:sz w:val="28"/>
          <w:szCs w:val="28"/>
          <w:lang w:val="it-IT"/>
        </w:rPr>
        <w:t xml:space="preserve">Bên cạnh các đơn vị trên, trong quá trình tổ chức và hoạt động THADS, </w:t>
      </w:r>
      <w:r w:rsidR="0051461E">
        <w:rPr>
          <w:sz w:val="28"/>
          <w:szCs w:val="28"/>
          <w:lang w:val="it-IT"/>
        </w:rPr>
        <w:t>hành chính</w:t>
      </w:r>
      <w:r w:rsidR="0051461E" w:rsidRPr="00A460E7">
        <w:rPr>
          <w:sz w:val="28"/>
          <w:szCs w:val="28"/>
          <w:lang w:val="it-IT"/>
        </w:rPr>
        <w:t xml:space="preserve"> </w:t>
      </w:r>
      <w:r w:rsidR="000266D5" w:rsidRPr="00A460E7">
        <w:rPr>
          <w:sz w:val="28"/>
          <w:szCs w:val="28"/>
          <w:lang w:val="it-IT"/>
        </w:rPr>
        <w:t xml:space="preserve">những năm qua cho thấy: </w:t>
      </w:r>
    </w:p>
    <w:p w:rsidR="00856DE0" w:rsidRPr="003926C4" w:rsidRDefault="000266D5" w:rsidP="0061491B">
      <w:pPr>
        <w:pStyle w:val="NormalWeb"/>
        <w:autoSpaceDE w:val="0"/>
        <w:autoSpaceDN w:val="0"/>
        <w:spacing w:before="120" w:beforeAutospacing="0" w:after="120" w:afterAutospacing="0"/>
        <w:ind w:firstLine="567"/>
        <w:jc w:val="both"/>
        <w:rPr>
          <w:sz w:val="28"/>
          <w:szCs w:val="28"/>
          <w:lang w:val="it-IT"/>
        </w:rPr>
      </w:pPr>
      <w:r w:rsidRPr="00A460E7">
        <w:rPr>
          <w:sz w:val="28"/>
          <w:szCs w:val="28"/>
          <w:lang w:val="it-IT"/>
        </w:rPr>
        <w:t xml:space="preserve">(i) </w:t>
      </w:r>
      <w:r w:rsidR="00E522CD">
        <w:rPr>
          <w:sz w:val="28"/>
          <w:szCs w:val="28"/>
          <w:lang w:val="it-IT"/>
        </w:rPr>
        <w:t>THADS</w:t>
      </w:r>
      <w:r w:rsidR="0051461E">
        <w:rPr>
          <w:sz w:val="28"/>
          <w:szCs w:val="28"/>
          <w:lang w:val="it-IT"/>
        </w:rPr>
        <w:t xml:space="preserve"> và thi hành án hành chính</w:t>
      </w:r>
      <w:r w:rsidR="00E522CD">
        <w:rPr>
          <w:sz w:val="28"/>
          <w:szCs w:val="28"/>
          <w:lang w:val="it-IT"/>
        </w:rPr>
        <w:t xml:space="preserve"> </w:t>
      </w:r>
      <w:r w:rsidR="0051461E">
        <w:rPr>
          <w:sz w:val="28"/>
          <w:szCs w:val="28"/>
          <w:lang w:val="it-IT"/>
        </w:rPr>
        <w:t>(</w:t>
      </w:r>
      <w:r w:rsidR="00E522CD">
        <w:rPr>
          <w:sz w:val="28"/>
          <w:szCs w:val="28"/>
          <w:lang w:val="it-IT"/>
        </w:rPr>
        <w:t>THAHC</w:t>
      </w:r>
      <w:r w:rsidR="0051461E">
        <w:rPr>
          <w:sz w:val="28"/>
          <w:szCs w:val="28"/>
          <w:lang w:val="it-IT"/>
        </w:rPr>
        <w:t>)</w:t>
      </w:r>
      <w:r w:rsidR="00E522CD">
        <w:rPr>
          <w:sz w:val="28"/>
          <w:szCs w:val="28"/>
          <w:lang w:val="it-IT"/>
        </w:rPr>
        <w:t xml:space="preserve"> là hoạt động cuối cùng trong quy trình tố tụng dân sự, hành chính, là hoạt động bảo đảm công lý được thực thi trên thực tế</w:t>
      </w:r>
      <w:r w:rsidR="00FA12C2">
        <w:rPr>
          <w:sz w:val="28"/>
          <w:szCs w:val="28"/>
          <w:lang w:val="it-IT"/>
        </w:rPr>
        <w:t>. Là hoạt động đem lại quyền và lợi ích hợp pháp cho tổ chức, cá nhân, góp phần khai thông nguồn vốn, hỗ trợ hoạt động đầu tư, kinh doan</w:t>
      </w:r>
      <w:r w:rsidR="007E4E80">
        <w:rPr>
          <w:sz w:val="28"/>
          <w:szCs w:val="28"/>
          <w:lang w:val="it-IT"/>
        </w:rPr>
        <w:t>h</w:t>
      </w:r>
      <w:r w:rsidR="00E522CD">
        <w:rPr>
          <w:sz w:val="28"/>
          <w:szCs w:val="28"/>
          <w:lang w:val="it-IT"/>
        </w:rPr>
        <w:t xml:space="preserve"> </w:t>
      </w:r>
      <w:r w:rsidR="00FA12C2">
        <w:rPr>
          <w:sz w:val="28"/>
          <w:szCs w:val="28"/>
          <w:lang w:val="it-IT"/>
        </w:rPr>
        <w:t>nhưng rất khó khăn, phức tạp, luôn chịu sự tác động của các bên, sự chống đối của người phải thi hành án</w:t>
      </w:r>
      <w:r w:rsidR="00856DE0">
        <w:rPr>
          <w:sz w:val="28"/>
          <w:szCs w:val="28"/>
          <w:lang w:val="it-IT"/>
        </w:rPr>
        <w:t xml:space="preserve">. </w:t>
      </w:r>
      <w:r w:rsidR="00856DE0" w:rsidRPr="00856DE0">
        <w:rPr>
          <w:sz w:val="28"/>
          <w:szCs w:val="28"/>
          <w:lang w:val="vi-VN"/>
        </w:rPr>
        <w:t>Trong khi đó dư luận xã hội đến nay vẫn chưa thật sự hiểu biết một cách đúng đắn, khách quan, toàn diện, kịp thời về các hoạt động</w:t>
      </w:r>
      <w:r w:rsidR="00856DE0" w:rsidRPr="00856DE0">
        <w:rPr>
          <w:sz w:val="28"/>
          <w:szCs w:val="28"/>
          <w:lang w:val="it-IT"/>
        </w:rPr>
        <w:t xml:space="preserve"> </w:t>
      </w:r>
      <w:r w:rsidR="003926C4">
        <w:rPr>
          <w:sz w:val="28"/>
          <w:szCs w:val="28"/>
          <w:lang w:val="it-IT"/>
        </w:rPr>
        <w:t>THADS</w:t>
      </w:r>
      <w:r w:rsidR="007E4E80">
        <w:rPr>
          <w:sz w:val="28"/>
          <w:szCs w:val="28"/>
          <w:lang w:val="it-IT"/>
        </w:rPr>
        <w:t xml:space="preserve"> và</w:t>
      </w:r>
      <w:r w:rsidR="003926C4">
        <w:rPr>
          <w:sz w:val="28"/>
          <w:szCs w:val="28"/>
          <w:lang w:val="it-IT"/>
        </w:rPr>
        <w:t xml:space="preserve"> THAHC. Tuy nhiên chưa có công cụ p</w:t>
      </w:r>
      <w:r w:rsidR="003926C4" w:rsidRPr="003926C4">
        <w:rPr>
          <w:sz w:val="28"/>
          <w:szCs w:val="28"/>
          <w:lang w:val="it-IT"/>
        </w:rPr>
        <w:t xml:space="preserve">hản ánh và hướng dẫn dư luận xã hội; phê phán đấu tranh các hành vi vi phạm pháp luật và các hiện tượng tiêu cực trong thực thi pháp luật </w:t>
      </w:r>
      <w:r w:rsidR="003926C4">
        <w:rPr>
          <w:sz w:val="28"/>
          <w:szCs w:val="28"/>
          <w:lang w:val="it-IT"/>
        </w:rPr>
        <w:t xml:space="preserve">THADS; đấu tranh với </w:t>
      </w:r>
      <w:r w:rsidR="00856DE0" w:rsidRPr="004C515E">
        <w:rPr>
          <w:color w:val="000000"/>
          <w:sz w:val="28"/>
          <w:szCs w:val="28"/>
          <w:lang w:val="vi-VN"/>
        </w:rPr>
        <w:t xml:space="preserve">thông tin không chính thống, tin giả, thậm chí trái chiều, bất lợi tới công tác quản lý Nhà nước nói chung, công tác </w:t>
      </w:r>
      <w:r w:rsidR="00856DE0" w:rsidRPr="00856DE0">
        <w:rPr>
          <w:color w:val="000000"/>
          <w:sz w:val="28"/>
          <w:szCs w:val="28"/>
          <w:lang w:val="it-IT"/>
        </w:rPr>
        <w:t>THADS, THAHC</w:t>
      </w:r>
      <w:r w:rsidR="00856DE0" w:rsidRPr="004C515E">
        <w:rPr>
          <w:color w:val="000000"/>
          <w:sz w:val="28"/>
          <w:szCs w:val="28"/>
          <w:lang w:val="vi-VN"/>
        </w:rPr>
        <w:t xml:space="preserve"> nói riêng. </w:t>
      </w:r>
    </w:p>
    <w:p w:rsidR="00856DE0" w:rsidRPr="005B1EDF" w:rsidRDefault="00856DE0" w:rsidP="0061491B">
      <w:pPr>
        <w:pStyle w:val="NormalWeb"/>
        <w:autoSpaceDE w:val="0"/>
        <w:autoSpaceDN w:val="0"/>
        <w:spacing w:before="120" w:beforeAutospacing="0" w:after="120" w:afterAutospacing="0"/>
        <w:ind w:firstLine="567"/>
        <w:jc w:val="both"/>
        <w:rPr>
          <w:color w:val="000000"/>
          <w:sz w:val="28"/>
          <w:szCs w:val="28"/>
          <w:lang w:val="vi-VN"/>
        </w:rPr>
      </w:pPr>
      <w:r>
        <w:rPr>
          <w:sz w:val="28"/>
          <w:szCs w:val="28"/>
          <w:lang w:val="it-IT"/>
        </w:rPr>
        <w:lastRenderedPageBreak/>
        <w:t xml:space="preserve">(ii) </w:t>
      </w:r>
      <w:r>
        <w:rPr>
          <w:color w:val="000000"/>
          <w:sz w:val="28"/>
          <w:szCs w:val="28"/>
          <w:lang w:val="it-IT"/>
        </w:rPr>
        <w:t>Đ</w:t>
      </w:r>
      <w:r w:rsidRPr="004C515E">
        <w:rPr>
          <w:color w:val="000000"/>
          <w:sz w:val="28"/>
          <w:szCs w:val="28"/>
          <w:lang w:val="vi-VN"/>
        </w:rPr>
        <w:t xml:space="preserve">ặc thù công tác, công chức </w:t>
      </w:r>
      <w:r w:rsidRPr="00856DE0">
        <w:rPr>
          <w:color w:val="000000"/>
          <w:sz w:val="28"/>
          <w:szCs w:val="28"/>
          <w:lang w:val="it-IT"/>
        </w:rPr>
        <w:t>THADS</w:t>
      </w:r>
      <w:r w:rsidRPr="004C515E">
        <w:rPr>
          <w:color w:val="000000"/>
          <w:sz w:val="28"/>
          <w:szCs w:val="28"/>
          <w:lang w:val="vi-VN"/>
        </w:rPr>
        <w:t xml:space="preserve"> phải thường xuyên tiếp xúc với doanh nghiệp và người dân, với </w:t>
      </w:r>
      <w:r w:rsidRPr="00856DE0">
        <w:rPr>
          <w:color w:val="000000"/>
          <w:sz w:val="28"/>
          <w:szCs w:val="28"/>
          <w:lang w:val="it-IT"/>
        </w:rPr>
        <w:t>quyền, lợi ích về tài sản</w:t>
      </w:r>
      <w:r w:rsidRPr="004C515E">
        <w:rPr>
          <w:color w:val="000000"/>
          <w:sz w:val="28"/>
          <w:szCs w:val="28"/>
          <w:lang w:val="vi-VN"/>
        </w:rPr>
        <w:t xml:space="preserve">, do đó khó tránh khỏi những vấn đề xung đột trong quá trình áp dụng quy định chính sách pháp luật cũng như những vấn đề nhạy cảm. Thực tế đó khiến cho dư luận xã hội luôn dành sự quan tâm, quan sát về hoạt động của công chức </w:t>
      </w:r>
      <w:r w:rsidRPr="00856DE0">
        <w:rPr>
          <w:color w:val="000000"/>
          <w:sz w:val="28"/>
          <w:szCs w:val="28"/>
          <w:lang w:val="vi-VN"/>
        </w:rPr>
        <w:t>THADS</w:t>
      </w:r>
      <w:r w:rsidRPr="004C515E">
        <w:rPr>
          <w:color w:val="000000"/>
          <w:sz w:val="28"/>
          <w:szCs w:val="28"/>
          <w:lang w:val="vi-VN"/>
        </w:rPr>
        <w:t>.</w:t>
      </w:r>
      <w:r w:rsidRPr="00856DE0">
        <w:rPr>
          <w:color w:val="000000"/>
          <w:sz w:val="28"/>
          <w:szCs w:val="28"/>
          <w:lang w:val="vi-VN"/>
        </w:rPr>
        <w:t xml:space="preserve"> Do đó, càng cần chủ động thông tin</w:t>
      </w:r>
      <w:r w:rsidR="00094233" w:rsidRPr="00094233">
        <w:rPr>
          <w:color w:val="000000"/>
          <w:sz w:val="28"/>
          <w:szCs w:val="28"/>
          <w:lang w:val="vi-VN"/>
        </w:rPr>
        <w:t>, huy động sự tham gia của người dân, doanh nghiệp về</w:t>
      </w:r>
      <w:r w:rsidRPr="00094233">
        <w:rPr>
          <w:color w:val="000000"/>
          <w:sz w:val="28"/>
          <w:szCs w:val="28"/>
          <w:lang w:val="vi-VN"/>
        </w:rPr>
        <w:t xml:space="preserve"> </w:t>
      </w:r>
      <w:r w:rsidR="00094233" w:rsidRPr="00094233">
        <w:rPr>
          <w:color w:val="000000"/>
          <w:sz w:val="28"/>
          <w:szCs w:val="28"/>
          <w:lang w:val="vi-VN"/>
        </w:rPr>
        <w:t>hoạt động nghiệp vụ THADS, THAHC.</w:t>
      </w:r>
    </w:p>
    <w:p w:rsidR="000266D5" w:rsidRPr="00A460E7" w:rsidRDefault="00E522CD" w:rsidP="0061491B">
      <w:pPr>
        <w:pStyle w:val="NormalWeb"/>
        <w:autoSpaceDE w:val="0"/>
        <w:autoSpaceDN w:val="0"/>
        <w:spacing w:before="120" w:beforeAutospacing="0" w:after="120" w:afterAutospacing="0"/>
        <w:ind w:firstLine="567"/>
        <w:jc w:val="both"/>
        <w:rPr>
          <w:sz w:val="28"/>
          <w:szCs w:val="28"/>
          <w:lang w:val="it-IT"/>
        </w:rPr>
      </w:pPr>
      <w:r>
        <w:rPr>
          <w:sz w:val="28"/>
          <w:szCs w:val="28"/>
          <w:lang w:val="it-IT"/>
        </w:rPr>
        <w:t xml:space="preserve">(iii) </w:t>
      </w:r>
      <w:r w:rsidR="000266D5" w:rsidRPr="00A460E7">
        <w:rPr>
          <w:sz w:val="28"/>
          <w:szCs w:val="28"/>
          <w:lang w:val="it-IT"/>
        </w:rPr>
        <w:t>THADS</w:t>
      </w:r>
      <w:r w:rsidR="007E4E80">
        <w:rPr>
          <w:sz w:val="28"/>
          <w:szCs w:val="28"/>
          <w:lang w:val="it-IT"/>
        </w:rPr>
        <w:t xml:space="preserve"> và</w:t>
      </w:r>
      <w:r w:rsidR="000266D5" w:rsidRPr="00A460E7">
        <w:rPr>
          <w:sz w:val="28"/>
          <w:szCs w:val="28"/>
          <w:lang w:val="it-IT"/>
        </w:rPr>
        <w:t xml:space="preserve"> THAHC là hai lĩnh vực pháp luật vừa có có tính chuyên môn, chuyên ngành rất cao, vừa có mối liên hệ đan xem mật thiết với rất nhiều lĩnh vực pháp luật thuộc các chuyên ngành khác như dân sự, thương mại, trọng tài, phá sản, tố tụng dân sự, hình sự và tố tụng hình sự, đất đai, hôn nhân gia đình... nên cần có diễn đàn để trao đổi, làm rõ vướng mắc, bất cập trong thực tiễn thi hành. Đặc biệt, đây là kênh thông tin, phổ biến chủ trương, đường lối chính sách của Đảng, pháp luật của Nhà nước, sự lãnh đạo, chỉ đạo của Ban cán sự Đảng, Lãnh đạo Bộ Tư pháp, Lãnh đạo Tổng cục THADS. </w:t>
      </w:r>
    </w:p>
    <w:p w:rsidR="000266D5" w:rsidRPr="00A460E7" w:rsidRDefault="00E522CD" w:rsidP="0061491B">
      <w:pPr>
        <w:pStyle w:val="NormalWeb"/>
        <w:autoSpaceDE w:val="0"/>
        <w:autoSpaceDN w:val="0"/>
        <w:spacing w:before="120" w:beforeAutospacing="0" w:after="120" w:afterAutospacing="0"/>
        <w:ind w:firstLine="567"/>
        <w:jc w:val="both"/>
        <w:rPr>
          <w:sz w:val="28"/>
          <w:szCs w:val="28"/>
          <w:lang w:val="it-IT"/>
        </w:rPr>
      </w:pPr>
      <w:r>
        <w:rPr>
          <w:sz w:val="28"/>
          <w:szCs w:val="28"/>
          <w:lang w:val="it-IT"/>
        </w:rPr>
        <w:t>(</w:t>
      </w:r>
      <w:r w:rsidR="000266D5" w:rsidRPr="00A460E7">
        <w:rPr>
          <w:sz w:val="28"/>
          <w:szCs w:val="28"/>
          <w:lang w:val="it-IT"/>
        </w:rPr>
        <w:t>i</w:t>
      </w:r>
      <w:r>
        <w:rPr>
          <w:sz w:val="28"/>
          <w:szCs w:val="28"/>
          <w:lang w:val="it-IT"/>
        </w:rPr>
        <w:t>v</w:t>
      </w:r>
      <w:r w:rsidR="000266D5" w:rsidRPr="00A460E7">
        <w:rPr>
          <w:sz w:val="28"/>
          <w:szCs w:val="28"/>
          <w:lang w:val="it-IT"/>
        </w:rPr>
        <w:t>) Số lượng cơ quan trong hệ thống tổ chức THADS rất lớn</w:t>
      </w:r>
      <w:r w:rsidR="000266D5" w:rsidRPr="00A460E7">
        <w:rPr>
          <w:rStyle w:val="FootnoteReference"/>
          <w:sz w:val="28"/>
          <w:szCs w:val="28"/>
          <w:lang w:val="it-IT"/>
        </w:rPr>
        <w:footnoteReference w:id="4"/>
      </w:r>
      <w:r w:rsidR="000266D5" w:rsidRPr="00A460E7">
        <w:rPr>
          <w:sz w:val="28"/>
          <w:szCs w:val="28"/>
          <w:lang w:val="it-IT"/>
        </w:rPr>
        <w:t xml:space="preserve"> với số lượng công chức, viên chức, người lao động trên 11.000 người nên nhu cầu nghiên cứu, trao đổi về chuyên môn, nghiệp vụ là rất cao. Bên cạnh đó, xuất phát từ yếu tố lịch sử khi tiếp nhận từ các cơ quan tòa án, chất lượng công chức THADS chưa thực sự đồng đều, còn thiếu về số lượng và năng lực, trình độ còn hạn chế</w:t>
      </w:r>
      <w:r w:rsidR="000266D5" w:rsidRPr="00A460E7">
        <w:rPr>
          <w:rStyle w:val="FootnoteReference"/>
          <w:sz w:val="28"/>
          <w:szCs w:val="28"/>
          <w:lang w:val="it-IT"/>
        </w:rPr>
        <w:footnoteReference w:id="5"/>
      </w:r>
      <w:r w:rsidR="000266D5" w:rsidRPr="00A460E7">
        <w:rPr>
          <w:sz w:val="28"/>
          <w:szCs w:val="28"/>
          <w:lang w:val="it-IT"/>
        </w:rPr>
        <w:t xml:space="preserve"> nên việc tiếp cận thông tin, lý luận, thực tiễn để tự nâng cao trình độ chuyên môn, nghiệp vụ là rất cần thiết. </w:t>
      </w:r>
    </w:p>
    <w:p w:rsidR="000266D5" w:rsidRDefault="00E522CD" w:rsidP="00897D11">
      <w:pPr>
        <w:pStyle w:val="NormalWeb"/>
        <w:autoSpaceDE w:val="0"/>
        <w:autoSpaceDN w:val="0"/>
        <w:spacing w:before="120" w:beforeAutospacing="0" w:after="120" w:afterAutospacing="0"/>
        <w:ind w:firstLine="567"/>
        <w:jc w:val="both"/>
        <w:rPr>
          <w:ins w:id="2" w:author="hieu_vptc" w:date="2021-09-01T12:05:00Z"/>
          <w:sz w:val="28"/>
          <w:szCs w:val="28"/>
          <w:lang w:val="it-IT"/>
        </w:rPr>
      </w:pPr>
      <w:r>
        <w:rPr>
          <w:sz w:val="28"/>
          <w:szCs w:val="28"/>
          <w:lang w:val="it-IT"/>
        </w:rPr>
        <w:t>(v</w:t>
      </w:r>
      <w:r w:rsidR="000266D5" w:rsidRPr="00A460E7">
        <w:rPr>
          <w:sz w:val="28"/>
          <w:szCs w:val="28"/>
          <w:lang w:val="it-IT"/>
        </w:rPr>
        <w:t>) THADS, THAHC là hai lĩnh vực chuyên sâu, đặc thù và cũng là vấn đề lớn ở các nước trên thế giới. Thực tiễn xây dựng thể chế về tổ chức, hoạt động THADS, THAHC những năm qua cho thấy thông tin nghiên cứu kinh nghiệm nước ngoài, đối chiếu, so sánh pháp luật giữa Việt Nam và các nước trên thế giới rất quan trọng, góp phần đẩy nhanh việc hoàn thiện thể chế, nâng cao hiệu quả hoạt động, góp phần hội nhập quốc tế trong lĩnh vực pháp luật và tư pháp.</w:t>
      </w:r>
    </w:p>
    <w:p w:rsidR="00897D11" w:rsidDel="00897D11" w:rsidRDefault="00897D11">
      <w:pPr>
        <w:pStyle w:val="NormalWeb"/>
        <w:autoSpaceDE w:val="0"/>
        <w:autoSpaceDN w:val="0"/>
        <w:spacing w:before="120" w:beforeAutospacing="0" w:after="120" w:afterAutospacing="0"/>
        <w:ind w:firstLine="567"/>
        <w:jc w:val="both"/>
        <w:rPr>
          <w:ins w:id="3" w:author="Windows User" w:date="2021-09-01T09:38:00Z"/>
          <w:del w:id="4" w:author="hieu_vptc" w:date="2021-09-01T12:05:00Z"/>
          <w:sz w:val="28"/>
          <w:szCs w:val="28"/>
          <w:lang w:val="it-IT"/>
        </w:rPr>
      </w:pPr>
    </w:p>
    <w:p w:rsidR="00B572AB" w:rsidRPr="00897D11" w:rsidRDefault="00B572AB">
      <w:pPr>
        <w:spacing w:before="120" w:after="120"/>
        <w:ind w:firstLine="567"/>
        <w:jc w:val="both"/>
        <w:rPr>
          <w:sz w:val="28"/>
          <w:szCs w:val="28"/>
          <w:lang w:val="it-IT"/>
        </w:rPr>
        <w:pPrChange w:id="5" w:author="hieu_vptc" w:date="2021-09-01T12:05:00Z">
          <w:pPr>
            <w:pStyle w:val="NormalWeb"/>
            <w:autoSpaceDE w:val="0"/>
            <w:autoSpaceDN w:val="0"/>
            <w:spacing w:before="120" w:beforeAutospacing="0" w:after="120" w:afterAutospacing="0"/>
            <w:ind w:firstLine="567"/>
            <w:jc w:val="both"/>
          </w:pPr>
        </w:pPrChange>
      </w:pPr>
      <w:ins w:id="6" w:author="Windows User" w:date="2021-09-01T09:38:00Z">
        <w:r w:rsidRPr="00897D11">
          <w:rPr>
            <w:sz w:val="28"/>
            <w:szCs w:val="28"/>
            <w:lang w:val="it-IT"/>
          </w:rPr>
          <w:t xml:space="preserve">Việc thành lập </w:t>
        </w:r>
      </w:ins>
      <w:ins w:id="7" w:author="Windows User" w:date="2021-09-01T09:39:00Z">
        <w:r w:rsidRPr="00897D11">
          <w:rPr>
            <w:sz w:val="28"/>
            <w:szCs w:val="28"/>
            <w:lang w:val="it-IT"/>
            <w:rPrChange w:id="8" w:author="hieu_vptc" w:date="2021-09-01T12:05:00Z">
              <w:rPr>
                <w:color w:val="FF0000"/>
                <w:sz w:val="28"/>
                <w:szCs w:val="28"/>
                <w:lang w:val="it-IT"/>
              </w:rPr>
            </w:rPrChange>
          </w:rPr>
          <w:t xml:space="preserve">Tạp chí </w:t>
        </w:r>
        <w:del w:id="9" w:author="hieu_vptc" w:date="2021-09-01T12:06:00Z">
          <w:r w:rsidRPr="00897D11" w:rsidDel="00897D11">
            <w:rPr>
              <w:sz w:val="28"/>
              <w:szCs w:val="28"/>
              <w:lang w:val="it-IT"/>
              <w:rPrChange w:id="10" w:author="hieu_vptc" w:date="2021-09-01T12:05:00Z">
                <w:rPr>
                  <w:color w:val="FF0000"/>
                  <w:sz w:val="28"/>
                  <w:szCs w:val="28"/>
                  <w:lang w:val="it-IT"/>
                </w:rPr>
              </w:rPrChange>
            </w:rPr>
            <w:delText>điện tử t</w:delText>
          </w:r>
        </w:del>
      </w:ins>
      <w:ins w:id="11" w:author="hieu_vptc" w:date="2021-09-01T12:06:00Z">
        <w:r w:rsidR="00897D11">
          <w:rPr>
            <w:sz w:val="28"/>
            <w:szCs w:val="28"/>
            <w:lang w:val="it-IT"/>
          </w:rPr>
          <w:t>T</w:t>
        </w:r>
      </w:ins>
      <w:ins w:id="12" w:author="Windows User" w:date="2021-09-01T09:39:00Z">
        <w:r w:rsidRPr="00897D11">
          <w:rPr>
            <w:sz w:val="28"/>
            <w:szCs w:val="28"/>
            <w:lang w:val="it-IT"/>
            <w:rPrChange w:id="13" w:author="hieu_vptc" w:date="2021-09-01T12:05:00Z">
              <w:rPr>
                <w:color w:val="FF0000"/>
                <w:sz w:val="28"/>
                <w:szCs w:val="28"/>
                <w:lang w:val="it-IT"/>
              </w:rPr>
            </w:rPrChange>
          </w:rPr>
          <w:t xml:space="preserve">hi hành án dân sự </w:t>
        </w:r>
      </w:ins>
      <w:ins w:id="14" w:author="hieu_vptc" w:date="2021-09-01T12:06:00Z">
        <w:r w:rsidR="00897D11">
          <w:rPr>
            <w:sz w:val="28"/>
            <w:szCs w:val="28"/>
            <w:lang w:val="it-IT"/>
          </w:rPr>
          <w:t xml:space="preserve">với hình thức phát hành điện tử còn có </w:t>
        </w:r>
      </w:ins>
      <w:ins w:id="15" w:author="Windows User" w:date="2021-09-01T10:39:00Z">
        <w:del w:id="16" w:author="hieu_vptc" w:date="2021-09-01T12:06:00Z">
          <w:r w:rsidR="00BB0412" w:rsidRPr="00897D11" w:rsidDel="00897D11">
            <w:rPr>
              <w:sz w:val="28"/>
              <w:szCs w:val="28"/>
              <w:lang w:val="it-IT"/>
              <w:rPrChange w:id="17" w:author="hieu_vptc" w:date="2021-09-01T12:05:00Z">
                <w:rPr>
                  <w:color w:val="FF0000"/>
                  <w:sz w:val="28"/>
                  <w:szCs w:val="28"/>
                  <w:lang w:val="it-IT"/>
                </w:rPr>
              </w:rPrChange>
            </w:rPr>
            <w:delText xml:space="preserve">giúp cho công tác THADS, THAHC </w:delText>
          </w:r>
        </w:del>
      </w:ins>
      <w:ins w:id="18" w:author="Windows User" w:date="2021-09-01T10:40:00Z">
        <w:del w:id="19" w:author="hieu_vptc" w:date="2021-09-01T12:06:00Z">
          <w:r w:rsidR="00BB0412" w:rsidRPr="00897D11" w:rsidDel="00897D11">
            <w:rPr>
              <w:sz w:val="28"/>
              <w:szCs w:val="28"/>
              <w:lang w:val="it-IT"/>
              <w:rPrChange w:id="20" w:author="hieu_vptc" w:date="2021-09-01T12:05:00Z">
                <w:rPr>
                  <w:color w:val="FF0000"/>
                  <w:sz w:val="28"/>
                  <w:szCs w:val="28"/>
                  <w:lang w:val="it-IT"/>
                </w:rPr>
              </w:rPrChange>
            </w:rPr>
            <w:delText>đến gần hơ</w:delText>
          </w:r>
          <w:r w:rsidR="00797C6E" w:rsidRPr="00897D11" w:rsidDel="00897D11">
            <w:rPr>
              <w:sz w:val="28"/>
              <w:szCs w:val="28"/>
              <w:lang w:val="it-IT"/>
              <w:rPrChange w:id="21" w:author="hieu_vptc" w:date="2021-09-01T12:05:00Z">
                <w:rPr>
                  <w:color w:val="FF0000"/>
                  <w:sz w:val="28"/>
                  <w:szCs w:val="28"/>
                  <w:lang w:val="it-IT"/>
                </w:rPr>
              </w:rPrChange>
            </w:rPr>
            <w:delText>n với cộng đồng doanh nghiệp và</w:delText>
          </w:r>
          <w:r w:rsidR="00BB0412" w:rsidRPr="00897D11" w:rsidDel="00897D11">
            <w:rPr>
              <w:sz w:val="28"/>
              <w:szCs w:val="28"/>
              <w:lang w:val="it-IT"/>
              <w:rPrChange w:id="22" w:author="hieu_vptc" w:date="2021-09-01T12:05:00Z">
                <w:rPr>
                  <w:color w:val="FF0000"/>
                  <w:sz w:val="28"/>
                  <w:szCs w:val="28"/>
                  <w:lang w:val="it-IT"/>
                </w:rPr>
              </w:rPrChange>
            </w:rPr>
            <w:delText xml:space="preserve"> người dân, là diễn đàn </w:delText>
          </w:r>
        </w:del>
      </w:ins>
      <w:ins w:id="23" w:author="Windows User" w:date="2021-09-01T10:41:00Z">
        <w:del w:id="24" w:author="hieu_vptc" w:date="2021-09-01T12:06:00Z">
          <w:r w:rsidR="00BB0412" w:rsidRPr="00897D11" w:rsidDel="00897D11">
            <w:rPr>
              <w:sz w:val="28"/>
              <w:szCs w:val="28"/>
              <w:lang w:val="it-IT"/>
              <w:rPrChange w:id="25" w:author="hieu_vptc" w:date="2021-09-01T12:05:00Z">
                <w:rPr>
                  <w:color w:val="FF0000"/>
                  <w:sz w:val="28"/>
                  <w:szCs w:val="28"/>
                  <w:lang w:val="it-IT"/>
                </w:rPr>
              </w:rPrChange>
            </w:rPr>
            <w:delText>để nghiên cứu, trao đổi</w:delText>
          </w:r>
        </w:del>
      </w:ins>
      <w:ins w:id="26" w:author="Windows User" w:date="2021-09-01T10:42:00Z">
        <w:del w:id="27" w:author="hieu_vptc" w:date="2021-09-01T12:06:00Z">
          <w:r w:rsidR="0055786F" w:rsidRPr="00897D11" w:rsidDel="00897D11">
            <w:rPr>
              <w:sz w:val="28"/>
              <w:szCs w:val="28"/>
              <w:lang w:val="it-IT"/>
              <w:rPrChange w:id="28" w:author="hieu_vptc" w:date="2021-09-01T12:05:00Z">
                <w:rPr>
                  <w:color w:val="FF0000"/>
                  <w:sz w:val="28"/>
                  <w:szCs w:val="28"/>
                  <w:lang w:val="it-IT"/>
                </w:rPr>
              </w:rPrChange>
            </w:rPr>
            <w:delText xml:space="preserve"> nhằm tuyên truyền phổ biến pháp luật,</w:delText>
          </w:r>
        </w:del>
      </w:ins>
      <w:ins w:id="29" w:author="Windows User" w:date="2021-09-01T10:43:00Z">
        <w:del w:id="30" w:author="hieu_vptc" w:date="2021-09-01T12:06:00Z">
          <w:r w:rsidR="0055786F" w:rsidRPr="00897D11" w:rsidDel="00897D11">
            <w:rPr>
              <w:sz w:val="28"/>
              <w:szCs w:val="28"/>
              <w:lang w:val="it-IT"/>
              <w:rPrChange w:id="31" w:author="hieu_vptc" w:date="2021-09-01T12:05:00Z">
                <w:rPr>
                  <w:color w:val="FF0000"/>
                  <w:sz w:val="28"/>
                  <w:szCs w:val="28"/>
                  <w:lang w:val="it-IT"/>
                </w:rPr>
              </w:rPrChange>
            </w:rPr>
            <w:delText xml:space="preserve"> </w:delText>
          </w:r>
        </w:del>
      </w:ins>
      <w:ins w:id="32" w:author="Windows User" w:date="2021-09-01T10:42:00Z">
        <w:del w:id="33" w:author="hieu_vptc" w:date="2021-09-01T12:06:00Z">
          <w:r w:rsidR="0055786F" w:rsidRPr="00897D11" w:rsidDel="00897D11">
            <w:rPr>
              <w:sz w:val="28"/>
              <w:szCs w:val="28"/>
              <w:lang w:val="it-IT"/>
              <w:rPrChange w:id="34" w:author="hieu_vptc" w:date="2021-09-01T12:05:00Z">
                <w:rPr>
                  <w:color w:val="FF0000"/>
                  <w:sz w:val="28"/>
                  <w:szCs w:val="28"/>
                  <w:lang w:val="it-IT"/>
                </w:rPr>
              </w:rPrChange>
            </w:rPr>
            <w:delText>nâng cao trình độ chuyên môn nghiệp vụ</w:delText>
          </w:r>
        </w:del>
      </w:ins>
      <w:ins w:id="35" w:author="Windows User" w:date="2021-09-01T10:43:00Z">
        <w:del w:id="36" w:author="hieu_vptc" w:date="2021-09-01T12:06:00Z">
          <w:r w:rsidR="0055786F" w:rsidRPr="00897D11" w:rsidDel="00897D11">
            <w:rPr>
              <w:sz w:val="28"/>
              <w:szCs w:val="28"/>
              <w:lang w:val="it-IT"/>
              <w:rPrChange w:id="37" w:author="hieu_vptc" w:date="2021-09-01T12:05:00Z">
                <w:rPr>
                  <w:color w:val="FF0000"/>
                  <w:sz w:val="28"/>
                  <w:szCs w:val="28"/>
                  <w:lang w:val="it-IT"/>
                </w:rPr>
              </w:rPrChange>
            </w:rPr>
            <w:delText xml:space="preserve">.... </w:delText>
          </w:r>
        </w:del>
      </w:ins>
      <w:ins w:id="38" w:author="Windows User" w:date="2021-09-01T10:44:00Z">
        <w:del w:id="39" w:author="hieu_vptc" w:date="2021-09-01T12:06:00Z">
          <w:r w:rsidR="004B056D" w:rsidRPr="00897D11" w:rsidDel="00897D11">
            <w:rPr>
              <w:sz w:val="28"/>
              <w:szCs w:val="28"/>
              <w:lang w:val="it-IT"/>
              <w:rPrChange w:id="40" w:author="hieu_vptc" w:date="2021-09-01T12:05:00Z">
                <w:rPr>
                  <w:sz w:val="28"/>
                  <w:szCs w:val="28"/>
                  <w:highlight w:val="yellow"/>
                </w:rPr>
              </w:rPrChange>
            </w:rPr>
            <w:delText xml:space="preserve">Do có </w:delText>
          </w:r>
        </w:del>
        <w:r w:rsidR="004B056D" w:rsidRPr="00897D11">
          <w:rPr>
            <w:sz w:val="28"/>
            <w:szCs w:val="28"/>
            <w:lang w:val="it-IT"/>
            <w:rPrChange w:id="41" w:author="hieu_vptc" w:date="2021-09-01T12:05:00Z">
              <w:rPr>
                <w:sz w:val="28"/>
                <w:szCs w:val="28"/>
                <w:highlight w:val="yellow"/>
              </w:rPr>
            </w:rPrChange>
          </w:rPr>
          <w:t>nhiều ưu điểm vượt trội</w:t>
        </w:r>
      </w:ins>
      <w:ins w:id="42" w:author="Windows User" w:date="2021-09-01T10:45:00Z">
        <w:r w:rsidR="004B056D" w:rsidRPr="00897D11">
          <w:rPr>
            <w:sz w:val="28"/>
            <w:szCs w:val="28"/>
            <w:lang w:val="it-IT"/>
            <w:rPrChange w:id="43" w:author="hieu_vptc" w:date="2021-09-01T12:05:00Z">
              <w:rPr>
                <w:sz w:val="28"/>
                <w:szCs w:val="28"/>
                <w:highlight w:val="yellow"/>
              </w:rPr>
            </w:rPrChange>
          </w:rPr>
          <w:t xml:space="preserve"> như</w:t>
        </w:r>
      </w:ins>
      <w:ins w:id="44" w:author="Windows User" w:date="2021-09-01T10:44:00Z">
        <w:r w:rsidR="004B056D" w:rsidRPr="00897D11">
          <w:rPr>
            <w:sz w:val="28"/>
            <w:szCs w:val="28"/>
            <w:lang w:val="it-IT"/>
            <w:rPrChange w:id="45" w:author="hieu_vptc" w:date="2021-09-01T12:05:00Z">
              <w:rPr>
                <w:sz w:val="28"/>
                <w:szCs w:val="28"/>
                <w:highlight w:val="yellow"/>
              </w:rPr>
            </w:rPrChange>
          </w:rPr>
          <w:t xml:space="preserve">: (i) Độ bao phủ rộng, lan tỏa nhanh. Bạn đọc ở mọi vùng miền, trong hay ngoài nước đều dễ dàng truy cập Tạp chí </w:t>
        </w:r>
      </w:ins>
      <w:ins w:id="46" w:author="Windows User" w:date="2021-09-01T10:46:00Z">
        <w:r w:rsidR="00F102C1" w:rsidRPr="00897D11">
          <w:rPr>
            <w:sz w:val="28"/>
            <w:szCs w:val="28"/>
            <w:lang w:val="it-IT"/>
            <w:rPrChange w:id="47" w:author="hieu_vptc" w:date="2021-09-01T12:05:00Z">
              <w:rPr>
                <w:sz w:val="28"/>
                <w:szCs w:val="28"/>
                <w:highlight w:val="yellow"/>
              </w:rPr>
            </w:rPrChange>
          </w:rPr>
          <w:t>mọi nơi, mọi lúc</w:t>
        </w:r>
      </w:ins>
      <w:ins w:id="48" w:author="Windows User" w:date="2021-09-01T10:44:00Z">
        <w:r w:rsidR="004B056D" w:rsidRPr="00897D11">
          <w:rPr>
            <w:sz w:val="28"/>
            <w:szCs w:val="28"/>
            <w:lang w:val="it-IT"/>
            <w:rPrChange w:id="49" w:author="hieu_vptc" w:date="2021-09-01T12:05:00Z">
              <w:rPr>
                <w:sz w:val="28"/>
                <w:szCs w:val="28"/>
                <w:highlight w:val="yellow"/>
              </w:rPr>
            </w:rPrChange>
          </w:rPr>
          <w:t xml:space="preserve">, đơn giản, ít tốn kém. (ii) Tính tương tác cao. Mức độ tương tác với độc giả của Tạp chí điện tử nhanh chóng và kịp thời. Bạn đọc có thể nghiên cứu, tham gia tư vấn, phản biện, đề xuất xây dựng chính sách, pháp luật một cách nhanh chóng, thuận tiện, ít tốn kém. Điều này sẽ phát huy được trí tuệ của đông đảo quần chúng nhân dân trong việc hoàn thiện hệ thống pháp luật và </w:t>
        </w:r>
      </w:ins>
      <w:ins w:id="50" w:author="Windows User" w:date="2021-09-01T10:48:00Z">
        <w:r w:rsidR="005C2C54" w:rsidRPr="00897D11">
          <w:rPr>
            <w:sz w:val="28"/>
            <w:szCs w:val="28"/>
            <w:lang w:val="it-IT"/>
            <w:rPrChange w:id="51" w:author="hieu_vptc" w:date="2021-09-01T12:05:00Z">
              <w:rPr>
                <w:sz w:val="28"/>
                <w:szCs w:val="28"/>
                <w:highlight w:val="yellow"/>
              </w:rPr>
            </w:rPrChange>
          </w:rPr>
          <w:t>tổ chức thi hành</w:t>
        </w:r>
      </w:ins>
      <w:ins w:id="52" w:author="Windows User" w:date="2021-09-01T10:44:00Z">
        <w:r w:rsidR="00797C6E" w:rsidRPr="00897D11">
          <w:rPr>
            <w:sz w:val="28"/>
            <w:szCs w:val="28"/>
            <w:lang w:val="it-IT"/>
            <w:rPrChange w:id="53" w:author="hieu_vptc" w:date="2021-09-01T12:05:00Z">
              <w:rPr>
                <w:color w:val="FF0000"/>
                <w:sz w:val="28"/>
                <w:szCs w:val="28"/>
                <w:lang w:val="it-IT"/>
              </w:rPr>
            </w:rPrChange>
          </w:rPr>
          <w:t xml:space="preserve"> pháp luật</w:t>
        </w:r>
      </w:ins>
      <w:ins w:id="54" w:author="Windows User" w:date="2021-09-01T11:16:00Z">
        <w:r w:rsidR="00797C6E" w:rsidRPr="00897D11">
          <w:rPr>
            <w:sz w:val="28"/>
            <w:szCs w:val="28"/>
            <w:lang w:val="it-IT"/>
            <w:rPrChange w:id="55" w:author="hieu_vptc" w:date="2021-09-01T12:05:00Z">
              <w:rPr>
                <w:color w:val="FF0000"/>
                <w:sz w:val="28"/>
                <w:szCs w:val="28"/>
                <w:lang w:val="it-IT"/>
              </w:rPr>
            </w:rPrChange>
          </w:rPr>
          <w:t xml:space="preserve"> và (iii) </w:t>
        </w:r>
      </w:ins>
      <w:ins w:id="56" w:author="Windows User" w:date="2021-09-01T11:18:00Z">
        <w:r w:rsidR="00C66F02" w:rsidRPr="00897D11">
          <w:rPr>
            <w:sz w:val="28"/>
            <w:szCs w:val="28"/>
            <w:lang w:val="it-IT"/>
            <w:rPrChange w:id="57" w:author="hieu_vptc" w:date="2021-09-01T12:05:00Z">
              <w:rPr>
                <w:color w:val="FF0000"/>
                <w:sz w:val="28"/>
                <w:szCs w:val="28"/>
                <w:lang w:val="it-IT"/>
              </w:rPr>
            </w:rPrChange>
          </w:rPr>
          <w:t xml:space="preserve">phù hợp với </w:t>
        </w:r>
      </w:ins>
      <w:ins w:id="58" w:author="Windows User" w:date="2021-09-01T11:19:00Z">
        <w:r w:rsidR="006240E9" w:rsidRPr="00897D11">
          <w:rPr>
            <w:sz w:val="28"/>
            <w:szCs w:val="28"/>
            <w:lang w:val="it-IT"/>
            <w:rPrChange w:id="59" w:author="hieu_vptc" w:date="2021-09-01T12:05:00Z">
              <w:rPr>
                <w:color w:val="FF0000"/>
                <w:sz w:val="28"/>
                <w:szCs w:val="28"/>
                <w:lang w:val="it-IT"/>
              </w:rPr>
            </w:rPrChange>
          </w:rPr>
          <w:t>xu thế</w:t>
        </w:r>
      </w:ins>
      <w:ins w:id="60" w:author="Windows User" w:date="2021-09-01T11:20:00Z">
        <w:r w:rsidR="006240E9" w:rsidRPr="00897D11">
          <w:rPr>
            <w:sz w:val="28"/>
            <w:szCs w:val="28"/>
            <w:lang w:val="it-IT"/>
            <w:rPrChange w:id="61" w:author="hieu_vptc" w:date="2021-09-01T12:05:00Z">
              <w:rPr>
                <w:sz w:val="28"/>
                <w:szCs w:val="28"/>
              </w:rPr>
            </w:rPrChange>
          </w:rPr>
          <w:t xml:space="preserve"> hiện đại hóa trong hoạt động báo chí</w:t>
        </w:r>
      </w:ins>
      <w:ins w:id="62" w:author="Windows User" w:date="2021-09-01T11:19:00Z">
        <w:r w:rsidR="006240E9" w:rsidRPr="00897D11">
          <w:rPr>
            <w:sz w:val="28"/>
            <w:szCs w:val="28"/>
            <w:lang w:val="it-IT"/>
            <w:rPrChange w:id="63" w:author="hieu_vptc" w:date="2021-09-01T12:05:00Z">
              <w:rPr>
                <w:color w:val="FF0000"/>
                <w:sz w:val="28"/>
                <w:szCs w:val="28"/>
                <w:lang w:val="it-IT"/>
              </w:rPr>
            </w:rPrChange>
          </w:rPr>
          <w:t xml:space="preserve">. </w:t>
        </w:r>
      </w:ins>
      <w:ins w:id="64" w:author="Windows User" w:date="2021-09-01T11:21:00Z">
        <w:r w:rsidR="00041543" w:rsidRPr="00897D11">
          <w:rPr>
            <w:sz w:val="28"/>
            <w:szCs w:val="28"/>
            <w:lang w:val="it-IT"/>
            <w:rPrChange w:id="65" w:author="hieu_vptc" w:date="2021-09-01T12:05:00Z">
              <w:rPr>
                <w:sz w:val="28"/>
                <w:szCs w:val="28"/>
                <w:highlight w:val="yellow"/>
              </w:rPr>
            </w:rPrChange>
          </w:rPr>
          <w:t xml:space="preserve">Nhiều cơ quan Tạp chí đã </w:t>
        </w:r>
        <w:r w:rsidR="00041543" w:rsidRPr="00897D11">
          <w:rPr>
            <w:sz w:val="28"/>
            <w:szCs w:val="28"/>
            <w:lang w:val="it-IT"/>
            <w:rPrChange w:id="66" w:author="hieu_vptc" w:date="2021-09-01T12:05:00Z">
              <w:rPr>
                <w:sz w:val="28"/>
                <w:szCs w:val="28"/>
                <w:highlight w:val="yellow"/>
                <w:lang w:val="vi-VN"/>
              </w:rPr>
            </w:rPrChange>
          </w:rPr>
          <w:lastRenderedPageBreak/>
          <w:t>xuất bản Tạp chí điện tử song song với Tạp chí giấy, có thể kể tên một số Tạp chí quen thuộc như: Tạp chí Cộng sản (Trung ương Đảng cộng sản Việt Nam); Tạp chí Kiểm sát (Viện kiểm sát nhân dân tối cao); Tạp chí Tòa án nhân dân (Tòa án nhân dân tối cao</w:t>
        </w:r>
      </w:ins>
      <w:ins w:id="67" w:author="Windows User" w:date="2021-09-01T11:22:00Z">
        <w:r w:rsidR="00041543" w:rsidRPr="00897D11">
          <w:rPr>
            <w:sz w:val="28"/>
            <w:szCs w:val="28"/>
            <w:lang w:val="it-IT"/>
            <w:rPrChange w:id="68" w:author="hieu_vptc" w:date="2021-09-01T12:04:00Z">
              <w:rPr>
                <w:sz w:val="28"/>
                <w:szCs w:val="28"/>
              </w:rPr>
            </w:rPrChange>
          </w:rPr>
          <w:t xml:space="preserve">). </w:t>
        </w:r>
        <w:r w:rsidR="00041543" w:rsidRPr="00897D11">
          <w:rPr>
            <w:sz w:val="28"/>
            <w:szCs w:val="28"/>
            <w:lang w:val="it-IT"/>
            <w:rPrChange w:id="69" w:author="hieu_vptc" w:date="2021-09-01T12:05:00Z">
              <w:rPr>
                <w:sz w:val="28"/>
                <w:szCs w:val="28"/>
              </w:rPr>
            </w:rPrChange>
          </w:rPr>
          <w:t>Từ đó,</w:t>
        </w:r>
      </w:ins>
      <w:ins w:id="70" w:author="Windows User" w:date="2021-09-01T10:49:00Z">
        <w:r w:rsidR="005C2C54" w:rsidRPr="00897D11">
          <w:rPr>
            <w:sz w:val="28"/>
            <w:szCs w:val="28"/>
            <w:lang w:val="it-IT"/>
            <w:rPrChange w:id="71" w:author="hieu_vptc" w:date="2021-09-01T12:05:00Z">
              <w:rPr>
                <w:sz w:val="28"/>
                <w:szCs w:val="28"/>
              </w:rPr>
            </w:rPrChange>
          </w:rPr>
          <w:t xml:space="preserve"> Bộ Tư pháp đề xuất được thành lập </w:t>
        </w:r>
      </w:ins>
      <w:ins w:id="72" w:author="Windows User" w:date="2021-09-01T10:47:00Z">
        <w:r w:rsidR="00F102C1" w:rsidRPr="00897D11">
          <w:rPr>
            <w:sz w:val="28"/>
            <w:szCs w:val="28"/>
            <w:lang w:val="it-IT"/>
            <w:rPrChange w:id="73" w:author="hieu_vptc" w:date="2021-09-01T12:05:00Z">
              <w:rPr>
                <w:color w:val="FF0000"/>
                <w:sz w:val="28"/>
                <w:szCs w:val="28"/>
                <w:lang w:val="it-IT"/>
              </w:rPr>
            </w:rPrChange>
          </w:rPr>
          <w:t xml:space="preserve">Tạp chí </w:t>
        </w:r>
      </w:ins>
      <w:ins w:id="74" w:author="Windows User" w:date="2021-09-01T10:53:00Z">
        <w:r w:rsidR="00D472A8" w:rsidRPr="00897D11">
          <w:rPr>
            <w:sz w:val="28"/>
            <w:szCs w:val="28"/>
            <w:lang w:val="it-IT"/>
            <w:rPrChange w:id="75" w:author="hieu_vptc" w:date="2021-09-01T12:05:00Z">
              <w:rPr>
                <w:color w:val="FF0000"/>
                <w:sz w:val="28"/>
                <w:szCs w:val="28"/>
                <w:lang w:val="it-IT"/>
              </w:rPr>
            </w:rPrChange>
          </w:rPr>
          <w:t xml:space="preserve">thi hành án dân sự </w:t>
        </w:r>
      </w:ins>
      <w:ins w:id="76" w:author="Windows User" w:date="2021-09-01T10:52:00Z">
        <w:r w:rsidR="00D472A8" w:rsidRPr="00897D11">
          <w:rPr>
            <w:sz w:val="28"/>
            <w:szCs w:val="28"/>
            <w:lang w:val="it-IT"/>
            <w:rPrChange w:id="77" w:author="hieu_vptc" w:date="2021-09-01T12:05:00Z">
              <w:rPr>
                <w:color w:val="FF0000"/>
                <w:sz w:val="28"/>
                <w:szCs w:val="28"/>
                <w:lang w:val="it-IT"/>
              </w:rPr>
            </w:rPrChange>
          </w:rPr>
          <w:t xml:space="preserve">với loại hình </w:t>
        </w:r>
      </w:ins>
      <w:ins w:id="78" w:author="Windows User" w:date="2021-09-01T10:54:00Z">
        <w:r w:rsidR="00D472A8" w:rsidRPr="00897D11">
          <w:rPr>
            <w:sz w:val="28"/>
            <w:szCs w:val="28"/>
            <w:lang w:val="it-IT"/>
            <w:rPrChange w:id="79" w:author="hieu_vptc" w:date="2021-09-01T12:05:00Z">
              <w:rPr>
                <w:color w:val="FF0000"/>
                <w:sz w:val="28"/>
                <w:szCs w:val="28"/>
                <w:lang w:val="it-IT"/>
              </w:rPr>
            </w:rPrChange>
          </w:rPr>
          <w:t xml:space="preserve">hoạt động </w:t>
        </w:r>
      </w:ins>
      <w:ins w:id="80" w:author="Windows User" w:date="2021-09-01T10:52:00Z">
        <w:r w:rsidR="00D472A8" w:rsidRPr="00897D11">
          <w:rPr>
            <w:sz w:val="28"/>
            <w:szCs w:val="28"/>
            <w:lang w:val="it-IT"/>
            <w:rPrChange w:id="81" w:author="hieu_vptc" w:date="2021-09-01T12:05:00Z">
              <w:rPr>
                <w:color w:val="FF0000"/>
                <w:sz w:val="28"/>
                <w:szCs w:val="28"/>
                <w:lang w:val="it-IT"/>
              </w:rPr>
            </w:rPrChange>
          </w:rPr>
          <w:t xml:space="preserve">là tạp chí điện </w:t>
        </w:r>
      </w:ins>
      <w:ins w:id="82" w:author="Windows User" w:date="2021-09-01T10:53:00Z">
        <w:r w:rsidR="00D472A8" w:rsidRPr="00897D11">
          <w:rPr>
            <w:sz w:val="28"/>
            <w:szCs w:val="28"/>
            <w:lang w:val="it-IT"/>
            <w:rPrChange w:id="83" w:author="hieu_vptc" w:date="2021-09-01T12:05:00Z">
              <w:rPr>
                <w:color w:val="FF0000"/>
                <w:sz w:val="28"/>
                <w:szCs w:val="28"/>
                <w:lang w:val="it-IT"/>
              </w:rPr>
            </w:rPrChange>
          </w:rPr>
          <w:t>tử</w:t>
        </w:r>
      </w:ins>
      <w:ins w:id="84" w:author="Windows User" w:date="2021-09-01T10:54:00Z">
        <w:r w:rsidR="00D472A8" w:rsidRPr="00897D11">
          <w:rPr>
            <w:sz w:val="28"/>
            <w:szCs w:val="28"/>
            <w:lang w:val="it-IT"/>
            <w:rPrChange w:id="85" w:author="hieu_vptc" w:date="2021-09-01T12:05:00Z">
              <w:rPr>
                <w:color w:val="FF0000"/>
                <w:sz w:val="28"/>
                <w:szCs w:val="28"/>
                <w:lang w:val="it-IT"/>
              </w:rPr>
            </w:rPrChange>
          </w:rPr>
          <w:t>.</w:t>
        </w:r>
      </w:ins>
    </w:p>
    <w:p w:rsidR="000266D5" w:rsidRPr="00A460E7" w:rsidRDefault="0094478E">
      <w:pPr>
        <w:pStyle w:val="NormalWeb"/>
        <w:autoSpaceDE w:val="0"/>
        <w:autoSpaceDN w:val="0"/>
        <w:spacing w:before="120" w:beforeAutospacing="0" w:after="120" w:afterAutospacing="0"/>
        <w:ind w:firstLine="567"/>
        <w:jc w:val="both"/>
        <w:rPr>
          <w:sz w:val="28"/>
          <w:szCs w:val="28"/>
          <w:lang w:val="it-IT"/>
        </w:rPr>
      </w:pPr>
      <w:r>
        <w:rPr>
          <w:sz w:val="28"/>
          <w:szCs w:val="28"/>
          <w:lang w:val="it-IT"/>
        </w:rPr>
        <w:t>T</w:t>
      </w:r>
      <w:r w:rsidR="000266D5" w:rsidRPr="00A460E7">
        <w:rPr>
          <w:sz w:val="28"/>
          <w:szCs w:val="28"/>
          <w:lang w:val="it-IT"/>
        </w:rPr>
        <w:t xml:space="preserve">rong những năm qua, Bộ Tư pháp đã tổ chức nghiên cứu, Tổng cục THADS đã nhiều lần đề xuất nhưng chưa được chấp thuận thành lập </w:t>
      </w:r>
      <w:r w:rsidR="007E4E80">
        <w:rPr>
          <w:sz w:val="28"/>
          <w:szCs w:val="28"/>
          <w:lang w:val="it-IT"/>
        </w:rPr>
        <w:t xml:space="preserve">cơ quan </w:t>
      </w:r>
      <w:r w:rsidR="000266D5" w:rsidRPr="00A460E7">
        <w:rPr>
          <w:sz w:val="28"/>
          <w:szCs w:val="28"/>
          <w:lang w:val="it-IT"/>
        </w:rPr>
        <w:t xml:space="preserve">tạp chí trực thuộc Tổng cục THADS do chưa có cơ sở pháp lý. </w:t>
      </w:r>
    </w:p>
    <w:p w:rsidR="00F2694C" w:rsidRPr="00A460E7" w:rsidRDefault="00534AEE" w:rsidP="0061491B">
      <w:pPr>
        <w:pStyle w:val="NormalWeb"/>
        <w:autoSpaceDE w:val="0"/>
        <w:autoSpaceDN w:val="0"/>
        <w:spacing w:before="120" w:beforeAutospacing="0" w:after="120" w:afterAutospacing="0"/>
        <w:ind w:firstLine="567"/>
        <w:jc w:val="both"/>
        <w:rPr>
          <w:b/>
          <w:sz w:val="28"/>
          <w:szCs w:val="28"/>
          <w:lang w:val="it-IT"/>
        </w:rPr>
      </w:pPr>
      <w:r w:rsidRPr="00A460E7">
        <w:rPr>
          <w:b/>
          <w:sz w:val="28"/>
          <w:szCs w:val="28"/>
          <w:lang w:val="it-IT"/>
        </w:rPr>
        <w:t>2</w:t>
      </w:r>
      <w:r w:rsidR="008C24A4" w:rsidRPr="00A460E7">
        <w:rPr>
          <w:b/>
          <w:sz w:val="28"/>
          <w:szCs w:val="28"/>
          <w:lang w:val="it-IT"/>
        </w:rPr>
        <w:t>.</w:t>
      </w:r>
      <w:r w:rsidRPr="00A460E7">
        <w:rPr>
          <w:b/>
          <w:sz w:val="28"/>
          <w:szCs w:val="28"/>
          <w:lang w:val="it-IT"/>
        </w:rPr>
        <w:t xml:space="preserve"> Cơ sở </w:t>
      </w:r>
      <w:r w:rsidR="00F6314D" w:rsidRPr="00A460E7">
        <w:rPr>
          <w:b/>
          <w:sz w:val="28"/>
          <w:szCs w:val="28"/>
          <w:lang w:val="it-IT"/>
        </w:rPr>
        <w:t>chính trị, pháp lý</w:t>
      </w:r>
    </w:p>
    <w:p w:rsidR="000C7D06" w:rsidRDefault="002E52A1" w:rsidP="0061491B">
      <w:pPr>
        <w:spacing w:before="120" w:after="120"/>
        <w:ind w:firstLine="567"/>
        <w:jc w:val="both"/>
        <w:rPr>
          <w:sz w:val="28"/>
          <w:szCs w:val="28"/>
          <w:lang w:val="nl-NL"/>
        </w:rPr>
      </w:pPr>
      <w:r>
        <w:rPr>
          <w:sz w:val="28"/>
          <w:szCs w:val="28"/>
          <w:lang w:val="nl-NL"/>
        </w:rPr>
        <w:t xml:space="preserve">Việc thành lập Tạp chí điện tử </w:t>
      </w:r>
      <w:r w:rsidR="00B94CB2">
        <w:rPr>
          <w:sz w:val="28"/>
          <w:szCs w:val="28"/>
          <w:lang w:val="nl-NL"/>
        </w:rPr>
        <w:t>THADS</w:t>
      </w:r>
      <w:r>
        <w:rPr>
          <w:sz w:val="28"/>
          <w:szCs w:val="28"/>
          <w:lang w:val="nl-NL"/>
        </w:rPr>
        <w:t xml:space="preserve"> </w:t>
      </w:r>
      <w:r w:rsidR="000C7D06">
        <w:rPr>
          <w:sz w:val="28"/>
          <w:szCs w:val="28"/>
          <w:lang w:val="nl-NL"/>
        </w:rPr>
        <w:t>phù hợp với chủ trương, định hướng của Đảng, pháp luật của Nhà nước</w:t>
      </w:r>
      <w:r w:rsidR="00BD70B5">
        <w:rPr>
          <w:sz w:val="28"/>
          <w:szCs w:val="28"/>
          <w:lang w:val="nl-NL"/>
        </w:rPr>
        <w:t xml:space="preserve"> về đổi mới, sắp xếp đơn vị sự nghiệp công lập</w:t>
      </w:r>
      <w:r w:rsidR="000C7D06">
        <w:rPr>
          <w:sz w:val="28"/>
          <w:szCs w:val="28"/>
          <w:lang w:val="nl-NL"/>
        </w:rPr>
        <w:t>, quy hoạch báo chí</w:t>
      </w:r>
      <w:r w:rsidR="00BD70B5">
        <w:rPr>
          <w:sz w:val="28"/>
          <w:szCs w:val="28"/>
          <w:lang w:val="nl-NL"/>
        </w:rPr>
        <w:t>. C</w:t>
      </w:r>
      <w:r w:rsidR="000C7D06">
        <w:rPr>
          <w:sz w:val="28"/>
          <w:szCs w:val="28"/>
          <w:lang w:val="nl-NL"/>
        </w:rPr>
        <w:t>ụ thể:</w:t>
      </w:r>
    </w:p>
    <w:p w:rsidR="002E52A1" w:rsidRPr="000C7D06" w:rsidRDefault="000C7D06" w:rsidP="0061491B">
      <w:pPr>
        <w:spacing w:before="120" w:after="120"/>
        <w:ind w:firstLine="567"/>
        <w:jc w:val="both"/>
        <w:rPr>
          <w:b/>
          <w:i/>
          <w:sz w:val="28"/>
          <w:szCs w:val="28"/>
          <w:lang w:val="nl-NL"/>
        </w:rPr>
      </w:pPr>
      <w:r w:rsidRPr="000C7D06">
        <w:rPr>
          <w:b/>
          <w:i/>
          <w:sz w:val="28"/>
          <w:szCs w:val="28"/>
          <w:lang w:val="nl-NL"/>
        </w:rPr>
        <w:t>2.1</w:t>
      </w:r>
      <w:r w:rsidR="00B94CB2">
        <w:rPr>
          <w:b/>
          <w:i/>
          <w:sz w:val="28"/>
          <w:szCs w:val="28"/>
          <w:lang w:val="nl-NL"/>
        </w:rPr>
        <w:t>.</w:t>
      </w:r>
      <w:r w:rsidRPr="000C7D06">
        <w:rPr>
          <w:b/>
          <w:i/>
          <w:sz w:val="28"/>
          <w:szCs w:val="28"/>
          <w:lang w:val="nl-NL"/>
        </w:rPr>
        <w:t xml:space="preserve"> Chủ trương, định hướng của Đảng, Quy hoạch báo chí được Thủ tướng Chính phủ phê duyệt</w:t>
      </w:r>
    </w:p>
    <w:p w:rsidR="007078EB" w:rsidRPr="00A460E7" w:rsidRDefault="007078EB" w:rsidP="0061491B">
      <w:pPr>
        <w:spacing w:before="120" w:after="120"/>
        <w:ind w:firstLine="567"/>
        <w:jc w:val="both"/>
        <w:rPr>
          <w:sz w:val="28"/>
          <w:szCs w:val="28"/>
          <w:lang w:val="nl-NL"/>
        </w:rPr>
      </w:pPr>
      <w:r w:rsidRPr="00A460E7">
        <w:rPr>
          <w:sz w:val="28"/>
          <w:szCs w:val="28"/>
          <w:lang w:val="nl-NL"/>
        </w:rPr>
        <w:t>Nghị quyết số 19 ngày 25/10/2017 của Ban Chấp hành Trung ương Đảng khóa XII về</w:t>
      </w:r>
      <w:r w:rsidR="005851D7" w:rsidRPr="00A460E7">
        <w:rPr>
          <w:sz w:val="28"/>
          <w:szCs w:val="28"/>
          <w:lang w:val="nl-NL"/>
        </w:rPr>
        <w:t xml:space="preserve"> </w:t>
      </w:r>
      <w:r w:rsidR="005851D7" w:rsidRPr="00B3608B">
        <w:rPr>
          <w:sz w:val="28"/>
          <w:szCs w:val="28"/>
          <w:lang w:val="nl-NL"/>
        </w:rPr>
        <w:t>tiếp tục đổi mới hệ thống tổ chức và quản lý, nâng cao chất lượng và hiệu quả hoạt động của các đơn vị sự nghiệp công lập nêu</w:t>
      </w:r>
      <w:r w:rsidRPr="00B3608B">
        <w:rPr>
          <w:sz w:val="28"/>
          <w:szCs w:val="28"/>
          <w:shd w:val="clear" w:color="auto" w:fill="FFFFFF"/>
          <w:lang w:val="nl-NL"/>
        </w:rPr>
        <w:t xml:space="preserve"> </w:t>
      </w:r>
      <w:r w:rsidRPr="00B3608B">
        <w:rPr>
          <w:i/>
          <w:sz w:val="28"/>
          <w:szCs w:val="28"/>
          <w:shd w:val="clear" w:color="auto" w:fill="FFFFFF"/>
          <w:lang w:val="nl-NL"/>
        </w:rPr>
        <w:t>“đẩy mạnh thực hiện việc sắp xếp theo Quy hoạch phát triển và quản lý báo chí đến năm 2025 đã được Bộ Chính trị khoá XI thông qua”</w:t>
      </w:r>
      <w:r w:rsidRPr="00B3608B">
        <w:rPr>
          <w:sz w:val="28"/>
          <w:szCs w:val="28"/>
          <w:shd w:val="clear" w:color="auto" w:fill="FFFFFF"/>
          <w:lang w:val="nl-NL"/>
        </w:rPr>
        <w:t>.</w:t>
      </w:r>
      <w:r w:rsidRPr="00B3608B">
        <w:rPr>
          <w:sz w:val="28"/>
          <w:szCs w:val="28"/>
          <w:lang w:val="nl-NL"/>
        </w:rPr>
        <w:t xml:space="preserve"> Thực hiện Nghị quyết nêu trên, Bộ Chính trị, Quốc hội, Chính phủ đã ban hành nhiều Nghị quyết, văn bản để triển khai thực hiện. </w:t>
      </w:r>
    </w:p>
    <w:p w:rsidR="005851D7" w:rsidRDefault="005851D7" w:rsidP="0061491B">
      <w:pPr>
        <w:pStyle w:val="NormalWeb"/>
        <w:autoSpaceDE w:val="0"/>
        <w:autoSpaceDN w:val="0"/>
        <w:spacing w:before="120" w:beforeAutospacing="0" w:after="120" w:afterAutospacing="0"/>
        <w:ind w:firstLine="567"/>
        <w:jc w:val="both"/>
        <w:rPr>
          <w:sz w:val="28"/>
          <w:szCs w:val="28"/>
          <w:lang w:val="it-IT"/>
        </w:rPr>
      </w:pPr>
      <w:r w:rsidRPr="00A460E7">
        <w:rPr>
          <w:sz w:val="28"/>
          <w:szCs w:val="28"/>
          <w:lang w:val="it-IT"/>
        </w:rPr>
        <w:t>Ngày 03/4/2019, Thủ tướng Chính phủ ban hành Quyết định số 362/QĐ-TTg phê duyệt Quy hoạch phát triển và quản lý báo chí toàn quốc đến năm 2025. Trong đó có nội dung tổng cục và tương đương thuộc Bộ, cơ quan ngang Bộ có 01 cơ quan tạp chí.</w:t>
      </w:r>
    </w:p>
    <w:p w:rsidR="00010304" w:rsidRPr="00A460E7" w:rsidRDefault="005B1EDF" w:rsidP="0061491B">
      <w:pPr>
        <w:pStyle w:val="NormalWeb"/>
        <w:autoSpaceDE w:val="0"/>
        <w:autoSpaceDN w:val="0"/>
        <w:spacing w:before="120" w:beforeAutospacing="0" w:after="120" w:afterAutospacing="0"/>
        <w:ind w:firstLine="567"/>
        <w:jc w:val="both"/>
        <w:rPr>
          <w:b/>
          <w:i/>
          <w:sz w:val="28"/>
          <w:szCs w:val="28"/>
          <w:lang w:val="it-IT"/>
        </w:rPr>
      </w:pPr>
      <w:r>
        <w:rPr>
          <w:b/>
          <w:i/>
          <w:sz w:val="28"/>
          <w:szCs w:val="28"/>
          <w:lang w:val="it-IT"/>
        </w:rPr>
        <w:t>2.2</w:t>
      </w:r>
      <w:r w:rsidR="00534AEE" w:rsidRPr="00A460E7">
        <w:rPr>
          <w:b/>
          <w:i/>
          <w:sz w:val="28"/>
          <w:szCs w:val="28"/>
          <w:lang w:val="it-IT"/>
        </w:rPr>
        <w:t xml:space="preserve">. </w:t>
      </w:r>
      <w:r w:rsidR="00AD5B17">
        <w:rPr>
          <w:b/>
          <w:i/>
          <w:sz w:val="28"/>
          <w:szCs w:val="28"/>
          <w:lang w:val="it-IT"/>
        </w:rPr>
        <w:t>Văn bản pháp luật làm căn cứ xây dựng Đề án</w:t>
      </w:r>
    </w:p>
    <w:p w:rsidR="00DA4DD5" w:rsidRPr="00707ED9" w:rsidRDefault="00DA4DD5" w:rsidP="0061491B">
      <w:pPr>
        <w:pStyle w:val="NormalWeb"/>
        <w:autoSpaceDE w:val="0"/>
        <w:autoSpaceDN w:val="0"/>
        <w:spacing w:before="120" w:beforeAutospacing="0" w:after="120" w:afterAutospacing="0"/>
        <w:ind w:firstLine="567"/>
        <w:jc w:val="both"/>
        <w:rPr>
          <w:sz w:val="28"/>
          <w:szCs w:val="28"/>
          <w:lang w:val="it-IT"/>
        </w:rPr>
      </w:pPr>
      <w:r w:rsidRPr="00707ED9">
        <w:rPr>
          <w:sz w:val="28"/>
          <w:szCs w:val="28"/>
          <w:lang w:val="it-IT"/>
        </w:rPr>
        <w:t>- Luật Báo chí năm 2016;</w:t>
      </w:r>
    </w:p>
    <w:p w:rsidR="002F5F46" w:rsidRPr="00707ED9" w:rsidRDefault="00DA4DD5" w:rsidP="0061491B">
      <w:pPr>
        <w:pStyle w:val="NormalWeb"/>
        <w:autoSpaceDE w:val="0"/>
        <w:autoSpaceDN w:val="0"/>
        <w:spacing w:before="120" w:beforeAutospacing="0" w:after="120" w:afterAutospacing="0"/>
        <w:ind w:firstLine="567"/>
        <w:jc w:val="both"/>
        <w:rPr>
          <w:sz w:val="28"/>
          <w:szCs w:val="28"/>
          <w:lang w:val="it-IT"/>
        </w:rPr>
      </w:pPr>
      <w:r w:rsidRPr="00707ED9">
        <w:rPr>
          <w:sz w:val="28"/>
          <w:szCs w:val="28"/>
          <w:lang w:val="it-IT"/>
        </w:rPr>
        <w:t xml:space="preserve">- </w:t>
      </w:r>
      <w:r w:rsidR="00503C2C" w:rsidRPr="00707ED9">
        <w:rPr>
          <w:sz w:val="28"/>
          <w:szCs w:val="28"/>
          <w:lang w:val="it-IT"/>
        </w:rPr>
        <w:t>Nghị định số 123/2016/NĐ-CP của Chính phủ quy định chức năng, nhiệm vụ, quyền hạn và cơ cấu, tổ chức của bộ, cơ quan ngang bộ</w:t>
      </w:r>
      <w:r w:rsidR="00503C2C">
        <w:rPr>
          <w:sz w:val="28"/>
          <w:szCs w:val="28"/>
          <w:lang w:val="it-IT"/>
        </w:rPr>
        <w:t xml:space="preserve">; </w:t>
      </w:r>
      <w:r w:rsidR="000D762C" w:rsidRPr="00707ED9">
        <w:rPr>
          <w:sz w:val="28"/>
          <w:szCs w:val="28"/>
          <w:lang w:val="it-IT"/>
        </w:rPr>
        <w:t>Nghị định số 101/NĐ-CP ngày 28/8/2020 của Chính phủ sửa đổi bổ sung một số điều của</w:t>
      </w:r>
      <w:r w:rsidR="00503C2C">
        <w:rPr>
          <w:sz w:val="28"/>
          <w:szCs w:val="28"/>
          <w:lang w:val="it-IT"/>
        </w:rPr>
        <w:t xml:space="preserve"> </w:t>
      </w:r>
      <w:r w:rsidR="00503C2C" w:rsidRPr="00707ED9">
        <w:rPr>
          <w:sz w:val="28"/>
          <w:szCs w:val="28"/>
          <w:lang w:val="it-IT"/>
        </w:rPr>
        <w:t>Nghị định số 123/2016/NĐ-CP</w:t>
      </w:r>
      <w:r w:rsidR="00503C2C">
        <w:rPr>
          <w:sz w:val="28"/>
          <w:szCs w:val="28"/>
          <w:lang w:val="it-IT"/>
        </w:rPr>
        <w:t>.</w:t>
      </w:r>
      <w:del w:id="86" w:author="Windows User" w:date="2021-09-01T09:19:00Z">
        <w:r w:rsidR="002F5F46" w:rsidRPr="00707ED9" w:rsidDel="0031368A">
          <w:rPr>
            <w:sz w:val="28"/>
            <w:szCs w:val="28"/>
            <w:lang w:val="it-IT"/>
          </w:rPr>
          <w:delText>.</w:delText>
        </w:r>
      </w:del>
    </w:p>
    <w:p w:rsidR="003306FE" w:rsidRPr="00707ED9" w:rsidRDefault="002F5F46" w:rsidP="0061491B">
      <w:pPr>
        <w:pStyle w:val="NormalWeb"/>
        <w:autoSpaceDE w:val="0"/>
        <w:autoSpaceDN w:val="0"/>
        <w:spacing w:before="120" w:beforeAutospacing="0" w:after="120" w:afterAutospacing="0"/>
        <w:ind w:firstLine="567"/>
        <w:jc w:val="both"/>
        <w:rPr>
          <w:sz w:val="28"/>
          <w:szCs w:val="28"/>
          <w:lang w:val="it-IT"/>
        </w:rPr>
      </w:pPr>
      <w:r w:rsidRPr="00707ED9">
        <w:rPr>
          <w:sz w:val="28"/>
          <w:szCs w:val="28"/>
          <w:lang w:val="it-IT"/>
        </w:rPr>
        <w:t xml:space="preserve">- Nghị định số 120/2020/NĐ-CP ngày 07/10/2020 quy định </w:t>
      </w:r>
      <w:bookmarkStart w:id="87" w:name="loai_1_name"/>
      <w:r w:rsidR="003306FE" w:rsidRPr="00707ED9">
        <w:rPr>
          <w:sz w:val="28"/>
          <w:szCs w:val="28"/>
          <w:lang w:val="it-IT"/>
        </w:rPr>
        <w:t>về thành lập, tổ chức lại, giải thể đơn vị sự nghiệp công lập.</w:t>
      </w:r>
      <w:bookmarkEnd w:id="87"/>
    </w:p>
    <w:p w:rsidR="00DA4DD5" w:rsidRPr="00707ED9" w:rsidRDefault="003306FE" w:rsidP="0061491B">
      <w:pPr>
        <w:pStyle w:val="NormalWeb"/>
        <w:autoSpaceDE w:val="0"/>
        <w:autoSpaceDN w:val="0"/>
        <w:spacing w:before="120" w:beforeAutospacing="0" w:after="120" w:afterAutospacing="0"/>
        <w:ind w:firstLine="567"/>
        <w:jc w:val="both"/>
        <w:rPr>
          <w:sz w:val="28"/>
          <w:szCs w:val="28"/>
          <w:lang w:val="it-IT"/>
        </w:rPr>
      </w:pPr>
      <w:r w:rsidRPr="00707ED9">
        <w:rPr>
          <w:sz w:val="28"/>
          <w:szCs w:val="28"/>
          <w:lang w:val="it-IT"/>
        </w:rPr>
        <w:t xml:space="preserve"> </w:t>
      </w:r>
      <w:r w:rsidR="00DA4DD5" w:rsidRPr="00707ED9">
        <w:rPr>
          <w:sz w:val="28"/>
          <w:szCs w:val="28"/>
          <w:lang w:val="it-IT"/>
        </w:rPr>
        <w:t xml:space="preserve">- Nghị </w:t>
      </w:r>
      <w:r w:rsidR="00DA4DD5" w:rsidRPr="00707ED9">
        <w:rPr>
          <w:rFonts w:hint="eastAsia"/>
          <w:sz w:val="28"/>
          <w:szCs w:val="28"/>
          <w:lang w:val="it-IT"/>
        </w:rPr>
        <w:t>đ</w:t>
      </w:r>
      <w:r w:rsidR="00DA4DD5" w:rsidRPr="00707ED9">
        <w:rPr>
          <w:sz w:val="28"/>
          <w:szCs w:val="28"/>
          <w:lang w:val="it-IT"/>
        </w:rPr>
        <w:t xml:space="preserve">ịnh số </w:t>
      </w:r>
      <w:r w:rsidR="000F7C26" w:rsidRPr="00707ED9">
        <w:rPr>
          <w:sz w:val="28"/>
          <w:szCs w:val="28"/>
          <w:lang w:val="it-IT"/>
        </w:rPr>
        <w:t>60</w:t>
      </w:r>
      <w:r w:rsidR="00DA4DD5" w:rsidRPr="00707ED9">
        <w:rPr>
          <w:sz w:val="28"/>
          <w:szCs w:val="28"/>
          <w:lang w:val="it-IT"/>
        </w:rPr>
        <w:t>/20</w:t>
      </w:r>
      <w:r w:rsidR="000F7C26" w:rsidRPr="00707ED9">
        <w:rPr>
          <w:sz w:val="28"/>
          <w:szCs w:val="28"/>
          <w:lang w:val="it-IT"/>
        </w:rPr>
        <w:t>21</w:t>
      </w:r>
      <w:r w:rsidR="00DA4DD5" w:rsidRPr="00707ED9">
        <w:rPr>
          <w:sz w:val="28"/>
          <w:szCs w:val="28"/>
          <w:lang w:val="it-IT"/>
        </w:rPr>
        <w:t>/N</w:t>
      </w:r>
      <w:r w:rsidR="00DA4DD5" w:rsidRPr="00707ED9">
        <w:rPr>
          <w:rFonts w:hint="eastAsia"/>
          <w:sz w:val="28"/>
          <w:szCs w:val="28"/>
          <w:lang w:val="it-IT"/>
        </w:rPr>
        <w:t>Đ</w:t>
      </w:r>
      <w:r w:rsidR="00DA4DD5" w:rsidRPr="00707ED9">
        <w:rPr>
          <w:sz w:val="28"/>
          <w:szCs w:val="28"/>
          <w:lang w:val="it-IT"/>
        </w:rPr>
        <w:t xml:space="preserve">-CP ngày </w:t>
      </w:r>
      <w:r w:rsidR="000F7C26" w:rsidRPr="00707ED9">
        <w:rPr>
          <w:sz w:val="28"/>
          <w:szCs w:val="28"/>
          <w:lang w:val="it-IT"/>
        </w:rPr>
        <w:t>21/6</w:t>
      </w:r>
      <w:r w:rsidR="00DA4DD5" w:rsidRPr="00707ED9">
        <w:rPr>
          <w:sz w:val="28"/>
          <w:szCs w:val="28"/>
          <w:lang w:val="it-IT"/>
        </w:rPr>
        <w:t>/20</w:t>
      </w:r>
      <w:r w:rsidR="000F7C26" w:rsidRPr="00707ED9">
        <w:rPr>
          <w:sz w:val="28"/>
          <w:szCs w:val="28"/>
          <w:lang w:val="it-IT"/>
        </w:rPr>
        <w:t xml:space="preserve">21 </w:t>
      </w:r>
      <w:r w:rsidR="00DA4DD5" w:rsidRPr="00707ED9">
        <w:rPr>
          <w:sz w:val="28"/>
          <w:szCs w:val="28"/>
          <w:lang w:val="it-IT"/>
        </w:rPr>
        <w:t xml:space="preserve">của Chính phủ quy định cơ chế tự chủ của </w:t>
      </w:r>
      <w:r w:rsidR="00DA4DD5" w:rsidRPr="00707ED9">
        <w:rPr>
          <w:rFonts w:hint="eastAsia"/>
          <w:sz w:val="28"/>
          <w:szCs w:val="28"/>
          <w:lang w:val="it-IT"/>
        </w:rPr>
        <w:t>đơ</w:t>
      </w:r>
      <w:r w:rsidR="00DA4DD5" w:rsidRPr="00707ED9">
        <w:rPr>
          <w:sz w:val="28"/>
          <w:szCs w:val="28"/>
          <w:lang w:val="it-IT"/>
        </w:rPr>
        <w:t>n vị sự nghiệp công lập;</w:t>
      </w:r>
    </w:p>
    <w:p w:rsidR="000679E9" w:rsidRPr="00707ED9" w:rsidRDefault="000D762C" w:rsidP="0061491B">
      <w:pPr>
        <w:pStyle w:val="NormalWeb"/>
        <w:autoSpaceDE w:val="0"/>
        <w:autoSpaceDN w:val="0"/>
        <w:spacing w:before="120" w:beforeAutospacing="0" w:after="120" w:afterAutospacing="0"/>
        <w:ind w:firstLine="567"/>
        <w:jc w:val="both"/>
        <w:rPr>
          <w:sz w:val="28"/>
          <w:szCs w:val="28"/>
          <w:lang w:val="it-IT"/>
        </w:rPr>
      </w:pPr>
      <w:r w:rsidRPr="00707ED9">
        <w:rPr>
          <w:sz w:val="28"/>
          <w:szCs w:val="28"/>
          <w:lang w:val="it-IT"/>
        </w:rPr>
        <w:t xml:space="preserve">- </w:t>
      </w:r>
      <w:r w:rsidR="005D049F" w:rsidRPr="00707ED9">
        <w:rPr>
          <w:sz w:val="28"/>
          <w:szCs w:val="28"/>
          <w:lang w:val="it-IT"/>
        </w:rPr>
        <w:t>Thông tư số 41/TT-BTTTT ngày 24/12/2020</w:t>
      </w:r>
      <w:r w:rsidR="000679E9" w:rsidRPr="00707ED9">
        <w:rPr>
          <w:sz w:val="28"/>
          <w:szCs w:val="28"/>
          <w:lang w:val="it-IT"/>
        </w:rPr>
        <w:t xml:space="preserve"> của Bộ Thông tin và Truyền thông quy định chi tiết và hướng dẫn việc cấp giấy phép hoạt động báo in, tạp chí </w:t>
      </w:r>
      <w:r w:rsidR="000679E9" w:rsidRPr="00707ED9">
        <w:rPr>
          <w:sz w:val="28"/>
          <w:szCs w:val="28"/>
          <w:lang w:val="it-IT"/>
        </w:rPr>
        <w:lastRenderedPageBreak/>
        <w:t xml:space="preserve">in và báo điện tử, tạp chí điện tử, xuất bản thêm ấn phẩm, thực hiện hai loại hình báo chí, mở chuyên trang của báo điện tử và tạp chí điện tử, xuất bản phụ trương, xuất bản bản tin, xuất bản đặc san. </w:t>
      </w:r>
    </w:p>
    <w:p w:rsidR="00952F21" w:rsidRDefault="00DA4DD5" w:rsidP="0061491B">
      <w:pPr>
        <w:pStyle w:val="NormalWeb"/>
        <w:autoSpaceDE w:val="0"/>
        <w:autoSpaceDN w:val="0"/>
        <w:spacing w:before="120" w:beforeAutospacing="0" w:after="120" w:afterAutospacing="0"/>
        <w:ind w:firstLine="567"/>
        <w:jc w:val="both"/>
        <w:rPr>
          <w:sz w:val="28"/>
          <w:szCs w:val="28"/>
          <w:lang w:val="it-IT"/>
        </w:rPr>
      </w:pPr>
      <w:r w:rsidRPr="00707ED9">
        <w:rPr>
          <w:sz w:val="28"/>
          <w:szCs w:val="28"/>
          <w:lang w:val="it-IT"/>
        </w:rPr>
        <w:t xml:space="preserve">- Quyết định số 362/QĐ-TTg ngày 03/4/2019 của Thủ tướng Chính phủ phê duyệt </w:t>
      </w:r>
      <w:r w:rsidR="00B94CB2">
        <w:rPr>
          <w:sz w:val="28"/>
          <w:szCs w:val="28"/>
          <w:lang w:val="it-IT"/>
        </w:rPr>
        <w:t>Q</w:t>
      </w:r>
      <w:r w:rsidRPr="00707ED9">
        <w:rPr>
          <w:sz w:val="28"/>
          <w:szCs w:val="28"/>
          <w:lang w:val="it-IT"/>
        </w:rPr>
        <w:t>uy hoạch phát triển và quản lý báo chí toàn quốc đến năm 2025</w:t>
      </w:r>
      <w:r w:rsidR="00E132B7" w:rsidRPr="00707ED9">
        <w:rPr>
          <w:sz w:val="28"/>
          <w:szCs w:val="28"/>
          <w:lang w:val="it-IT"/>
        </w:rPr>
        <w:t>.</w:t>
      </w:r>
    </w:p>
    <w:p w:rsidR="0094478E" w:rsidRPr="00A460E7" w:rsidRDefault="0094478E" w:rsidP="0061491B">
      <w:pPr>
        <w:pStyle w:val="NormalWeb"/>
        <w:autoSpaceDE w:val="0"/>
        <w:autoSpaceDN w:val="0"/>
        <w:spacing w:before="120" w:beforeAutospacing="0" w:after="120" w:afterAutospacing="0"/>
        <w:ind w:firstLine="567"/>
        <w:jc w:val="both"/>
        <w:rPr>
          <w:sz w:val="28"/>
          <w:szCs w:val="28"/>
          <w:lang w:val="it-IT"/>
        </w:rPr>
      </w:pPr>
      <w:r>
        <w:rPr>
          <w:sz w:val="28"/>
          <w:szCs w:val="28"/>
          <w:lang w:val="it-IT"/>
        </w:rPr>
        <w:t>Từ cơ sở thực tiễn và cơ sở chính trị, pháp lý nêu trên, Bộ Tư pháp thấy việc thành lập</w:t>
      </w:r>
      <w:r w:rsidR="00B94CB2">
        <w:rPr>
          <w:sz w:val="28"/>
          <w:szCs w:val="28"/>
          <w:lang w:val="it-IT"/>
        </w:rPr>
        <w:t xml:space="preserve"> cơ quan</w:t>
      </w:r>
      <w:r>
        <w:rPr>
          <w:sz w:val="28"/>
          <w:szCs w:val="28"/>
          <w:lang w:val="it-IT"/>
        </w:rPr>
        <w:t xml:space="preserve"> tạp chí trực thuộc Tổng cục THADS là cần thiết. </w:t>
      </w:r>
      <w:r w:rsidR="002D6595">
        <w:rPr>
          <w:sz w:val="28"/>
          <w:szCs w:val="28"/>
          <w:lang w:val="it-IT"/>
        </w:rPr>
        <w:t>T</w:t>
      </w:r>
      <w:r>
        <w:rPr>
          <w:sz w:val="28"/>
          <w:szCs w:val="28"/>
          <w:lang w:val="it-IT"/>
        </w:rPr>
        <w:t xml:space="preserve">ạp chí khi được thành lập là </w:t>
      </w:r>
      <w:r w:rsidRPr="00A460E7">
        <w:rPr>
          <w:sz w:val="28"/>
          <w:szCs w:val="28"/>
          <w:lang w:val="it-IT"/>
        </w:rPr>
        <w:t xml:space="preserve">đơn vị sự nghiệp trực thuộc Tổng cục THADS, có chức năng </w:t>
      </w:r>
      <w:r w:rsidRPr="00B3608B">
        <w:rPr>
          <w:sz w:val="28"/>
          <w:szCs w:val="28"/>
          <w:lang w:val="it-IT"/>
        </w:rPr>
        <w:t xml:space="preserve">giúp Tổng cục trưởng Tổng cục </w:t>
      </w:r>
      <w:r w:rsidRPr="00A460E7">
        <w:rPr>
          <w:sz w:val="28"/>
          <w:szCs w:val="28"/>
          <w:lang w:val="it-IT"/>
        </w:rPr>
        <w:t>THADS</w:t>
      </w:r>
      <w:r w:rsidRPr="00B3608B">
        <w:rPr>
          <w:sz w:val="28"/>
          <w:szCs w:val="28"/>
          <w:lang w:val="it-IT"/>
        </w:rPr>
        <w:t xml:space="preserve"> thực hiện công tác thông tin, tuyên truyền</w:t>
      </w:r>
      <w:r w:rsidRPr="00A460E7">
        <w:rPr>
          <w:sz w:val="28"/>
          <w:szCs w:val="28"/>
          <w:lang w:val="vi-VN"/>
        </w:rPr>
        <w:t xml:space="preserve"> chủ trương, đướng lối, chính sách của Đảng và Nhà nước</w:t>
      </w:r>
      <w:r w:rsidR="009F0390" w:rsidRPr="009F0390">
        <w:rPr>
          <w:sz w:val="28"/>
          <w:szCs w:val="28"/>
          <w:lang w:val="it-IT"/>
        </w:rPr>
        <w:t>, cung cấp thông tin, định hướng dư luận</w:t>
      </w:r>
      <w:r w:rsidR="009F0390">
        <w:rPr>
          <w:sz w:val="28"/>
          <w:szCs w:val="28"/>
          <w:lang w:val="it-IT"/>
        </w:rPr>
        <w:t>, nâng cao hiểu biết, kiến thức</w:t>
      </w:r>
      <w:r w:rsidRPr="00A460E7">
        <w:rPr>
          <w:sz w:val="28"/>
          <w:szCs w:val="28"/>
          <w:lang w:val="vi-VN"/>
        </w:rPr>
        <w:t xml:space="preserve"> về công tác </w:t>
      </w:r>
      <w:r w:rsidR="000B53BF" w:rsidRPr="000E2D2B">
        <w:rPr>
          <w:sz w:val="28"/>
          <w:szCs w:val="28"/>
          <w:lang w:val="it-IT"/>
        </w:rPr>
        <w:t>THADS</w:t>
      </w:r>
      <w:r w:rsidRPr="00A460E7">
        <w:rPr>
          <w:sz w:val="28"/>
          <w:szCs w:val="28"/>
          <w:lang w:val="vi-VN"/>
        </w:rPr>
        <w:t xml:space="preserve">, </w:t>
      </w:r>
      <w:r w:rsidR="000B53BF" w:rsidRPr="000E2D2B">
        <w:rPr>
          <w:sz w:val="28"/>
          <w:szCs w:val="28"/>
          <w:lang w:val="it-IT"/>
        </w:rPr>
        <w:t>THAHC</w:t>
      </w:r>
      <w:r w:rsidRPr="00A460E7">
        <w:rPr>
          <w:sz w:val="28"/>
          <w:szCs w:val="28"/>
          <w:lang w:val="vi-VN"/>
        </w:rPr>
        <w:t xml:space="preserve">; </w:t>
      </w:r>
      <w:r w:rsidR="009F0390" w:rsidRPr="009F0390">
        <w:rPr>
          <w:sz w:val="28"/>
          <w:szCs w:val="28"/>
          <w:lang w:val="it-IT"/>
        </w:rPr>
        <w:t xml:space="preserve">là diễn đàn </w:t>
      </w:r>
      <w:r w:rsidRPr="00A460E7">
        <w:rPr>
          <w:sz w:val="28"/>
          <w:szCs w:val="28"/>
          <w:lang w:val="vi-VN"/>
        </w:rPr>
        <w:t xml:space="preserve">nghiên cứu </w:t>
      </w:r>
      <w:r w:rsidRPr="00B3608B">
        <w:rPr>
          <w:sz w:val="28"/>
          <w:szCs w:val="28"/>
          <w:lang w:val="it-IT"/>
        </w:rPr>
        <w:t>trao đổi</w:t>
      </w:r>
      <w:r w:rsidR="009F0390">
        <w:rPr>
          <w:sz w:val="28"/>
          <w:szCs w:val="28"/>
          <w:lang w:val="it-IT"/>
        </w:rPr>
        <w:t>, thảo luận nhằm làm sáng tỏ</w:t>
      </w:r>
      <w:r w:rsidRPr="00B3608B">
        <w:rPr>
          <w:sz w:val="28"/>
          <w:szCs w:val="28"/>
          <w:lang w:val="it-IT"/>
        </w:rPr>
        <w:t xml:space="preserve"> các vấn đề </w:t>
      </w:r>
      <w:r w:rsidR="009F0390">
        <w:rPr>
          <w:sz w:val="28"/>
          <w:szCs w:val="28"/>
          <w:lang w:val="it-IT"/>
        </w:rPr>
        <w:t xml:space="preserve">lý luận và thực tiễn về </w:t>
      </w:r>
      <w:r w:rsidRPr="00B3608B">
        <w:rPr>
          <w:sz w:val="28"/>
          <w:szCs w:val="28"/>
          <w:lang w:val="it-IT"/>
        </w:rPr>
        <w:t xml:space="preserve">chính sách, pháp luật và nghiệp vụ </w:t>
      </w:r>
      <w:r w:rsidR="00BD70B5">
        <w:rPr>
          <w:sz w:val="28"/>
          <w:szCs w:val="28"/>
          <w:lang w:val="it-IT"/>
        </w:rPr>
        <w:t xml:space="preserve">qua đó kiến nghị xây </w:t>
      </w:r>
      <w:r w:rsidR="000B53BF">
        <w:rPr>
          <w:sz w:val="28"/>
          <w:szCs w:val="28"/>
          <w:lang w:val="it-IT"/>
        </w:rPr>
        <w:t xml:space="preserve">dựng </w:t>
      </w:r>
      <w:r w:rsidR="00BD70B5">
        <w:rPr>
          <w:sz w:val="28"/>
          <w:szCs w:val="28"/>
          <w:lang w:val="it-IT"/>
        </w:rPr>
        <w:t xml:space="preserve">và thực thi có hiệu quả công tác </w:t>
      </w:r>
      <w:r w:rsidR="000B53BF" w:rsidRPr="000E2D2B">
        <w:rPr>
          <w:sz w:val="28"/>
          <w:szCs w:val="28"/>
          <w:lang w:val="it-IT"/>
        </w:rPr>
        <w:t>THADS</w:t>
      </w:r>
      <w:r w:rsidRPr="00A460E7">
        <w:rPr>
          <w:sz w:val="28"/>
          <w:szCs w:val="28"/>
          <w:lang w:val="vi-VN"/>
        </w:rPr>
        <w:t xml:space="preserve">, hành chính </w:t>
      </w:r>
      <w:r w:rsidRPr="00B3608B">
        <w:rPr>
          <w:sz w:val="28"/>
          <w:szCs w:val="28"/>
          <w:lang w:val="it-IT"/>
        </w:rPr>
        <w:t xml:space="preserve">và các vấn đề có liên quan đến công tác quản lý </w:t>
      </w:r>
      <w:r w:rsidR="000B53BF" w:rsidRPr="000E2D2B">
        <w:rPr>
          <w:sz w:val="28"/>
          <w:szCs w:val="28"/>
          <w:lang w:val="it-IT"/>
        </w:rPr>
        <w:t>THADS</w:t>
      </w:r>
      <w:r w:rsidRPr="00A460E7">
        <w:rPr>
          <w:sz w:val="28"/>
          <w:szCs w:val="28"/>
          <w:lang w:val="vi-VN"/>
        </w:rPr>
        <w:t xml:space="preserve">, hành chính trong nước và quốc tế; </w:t>
      </w:r>
      <w:r w:rsidRPr="00B3608B">
        <w:rPr>
          <w:sz w:val="28"/>
          <w:szCs w:val="28"/>
          <w:lang w:val="it-IT"/>
        </w:rPr>
        <w:t xml:space="preserve">công bố thông tin trong lĩnh vực quản lý nhà nước về </w:t>
      </w:r>
      <w:r w:rsidR="000B53BF" w:rsidRPr="000E2D2B">
        <w:rPr>
          <w:sz w:val="28"/>
          <w:szCs w:val="28"/>
          <w:lang w:val="it-IT"/>
        </w:rPr>
        <w:t>THADS</w:t>
      </w:r>
      <w:r w:rsidRPr="00A460E7">
        <w:rPr>
          <w:sz w:val="28"/>
          <w:szCs w:val="28"/>
          <w:lang w:val="vi-VN"/>
        </w:rPr>
        <w:t>, hành chính</w:t>
      </w:r>
      <w:r w:rsidRPr="00B3608B">
        <w:rPr>
          <w:sz w:val="28"/>
          <w:szCs w:val="28"/>
          <w:lang w:val="it-IT"/>
        </w:rPr>
        <w:t xml:space="preserve"> theo quy định của pháp luật.</w:t>
      </w:r>
    </w:p>
    <w:p w:rsidR="00697077" w:rsidRPr="00707ED9" w:rsidRDefault="00E132B7" w:rsidP="0061491B">
      <w:pPr>
        <w:pStyle w:val="NormalWeb"/>
        <w:autoSpaceDE w:val="0"/>
        <w:autoSpaceDN w:val="0"/>
        <w:spacing w:before="120" w:beforeAutospacing="0" w:after="120" w:afterAutospacing="0"/>
        <w:ind w:firstLine="567"/>
        <w:jc w:val="both"/>
        <w:rPr>
          <w:sz w:val="28"/>
          <w:szCs w:val="28"/>
          <w:lang w:val="it-IT"/>
        </w:rPr>
      </w:pPr>
      <w:r w:rsidRPr="00707ED9">
        <w:rPr>
          <w:b/>
          <w:sz w:val="28"/>
          <w:szCs w:val="28"/>
          <w:lang w:val="it-IT"/>
        </w:rPr>
        <w:t xml:space="preserve">II. </w:t>
      </w:r>
      <w:r w:rsidR="00697077" w:rsidRPr="00707ED9">
        <w:rPr>
          <w:b/>
          <w:sz w:val="28"/>
          <w:szCs w:val="28"/>
          <w:lang w:val="it-IT"/>
        </w:rPr>
        <w:t>MỤC TIÊU, PHẠM VI HOẠT ĐỘNG VÀ DANH MỤC DỊCH VỤ</w:t>
      </w:r>
    </w:p>
    <w:p w:rsidR="00DD11D9" w:rsidRPr="00A460E7" w:rsidRDefault="00670723" w:rsidP="0061491B">
      <w:pPr>
        <w:pStyle w:val="Heading2"/>
        <w:spacing w:after="120" w:line="240" w:lineRule="auto"/>
        <w:rPr>
          <w:color w:val="auto"/>
        </w:rPr>
      </w:pPr>
      <w:r w:rsidRPr="00A460E7">
        <w:rPr>
          <w:color w:val="auto"/>
        </w:rPr>
        <w:t xml:space="preserve">1. </w:t>
      </w:r>
      <w:r w:rsidR="00697077" w:rsidRPr="00A460E7">
        <w:rPr>
          <w:color w:val="auto"/>
        </w:rPr>
        <w:t>Mục tiêu</w:t>
      </w:r>
    </w:p>
    <w:p w:rsidR="00687E96" w:rsidRPr="00707ED9" w:rsidRDefault="00687E96" w:rsidP="0061491B">
      <w:pPr>
        <w:shd w:val="clear" w:color="auto" w:fill="FFFFFF"/>
        <w:spacing w:before="120" w:after="120"/>
        <w:ind w:firstLine="567"/>
        <w:jc w:val="both"/>
        <w:textAlignment w:val="baseline"/>
        <w:rPr>
          <w:sz w:val="28"/>
          <w:szCs w:val="28"/>
          <w:lang w:val="it-IT"/>
        </w:rPr>
      </w:pPr>
      <w:r w:rsidRPr="00707ED9">
        <w:rPr>
          <w:sz w:val="28"/>
          <w:szCs w:val="28"/>
          <w:lang w:val="it-IT"/>
        </w:rPr>
        <w:t>- Xây dựng và phát triển Tạp chí</w:t>
      </w:r>
      <w:r w:rsidR="00C8197C" w:rsidRPr="00707ED9">
        <w:rPr>
          <w:sz w:val="28"/>
          <w:szCs w:val="28"/>
          <w:lang w:val="it-IT"/>
        </w:rPr>
        <w:t xml:space="preserve"> điện tử</w:t>
      </w:r>
      <w:r w:rsidRPr="00707ED9">
        <w:rPr>
          <w:sz w:val="28"/>
          <w:szCs w:val="28"/>
          <w:lang w:val="it-IT"/>
        </w:rPr>
        <w:t xml:space="preserve"> THADS </w:t>
      </w:r>
      <w:r w:rsidR="00C8197C" w:rsidRPr="00707ED9">
        <w:rPr>
          <w:sz w:val="28"/>
          <w:szCs w:val="28"/>
          <w:lang w:val="it-IT"/>
        </w:rPr>
        <w:t xml:space="preserve">là cơ quan ngôn luận </w:t>
      </w:r>
      <w:r w:rsidR="00B94CB2">
        <w:rPr>
          <w:sz w:val="28"/>
          <w:szCs w:val="28"/>
          <w:lang w:val="it-IT"/>
        </w:rPr>
        <w:t xml:space="preserve">hiệu </w:t>
      </w:r>
      <w:r w:rsidR="00C8197C" w:rsidRPr="00707ED9">
        <w:rPr>
          <w:sz w:val="28"/>
          <w:szCs w:val="28"/>
          <w:lang w:val="it-IT"/>
        </w:rPr>
        <w:t>quả, hiện đại</w:t>
      </w:r>
      <w:r w:rsidRPr="00707ED9">
        <w:rPr>
          <w:sz w:val="28"/>
          <w:szCs w:val="28"/>
          <w:lang w:val="it-IT"/>
        </w:rPr>
        <w:t xml:space="preserve"> của </w:t>
      </w:r>
      <w:r w:rsidR="000B53BF">
        <w:rPr>
          <w:sz w:val="28"/>
          <w:szCs w:val="28"/>
          <w:lang w:val="it-IT"/>
        </w:rPr>
        <w:t>H</w:t>
      </w:r>
      <w:r w:rsidRPr="00707ED9">
        <w:rPr>
          <w:sz w:val="28"/>
          <w:szCs w:val="28"/>
          <w:lang w:val="it-IT"/>
        </w:rPr>
        <w:t>ệ thống THADS, đáp ứng yêu cầu</w:t>
      </w:r>
      <w:r w:rsidR="00C8197C" w:rsidRPr="00707ED9">
        <w:rPr>
          <w:sz w:val="28"/>
          <w:szCs w:val="28"/>
          <w:lang w:val="it-IT"/>
        </w:rPr>
        <w:t xml:space="preserve"> nghiên cứu, trao đổi, phổ biến,</w:t>
      </w:r>
      <w:r w:rsidRPr="00707ED9">
        <w:rPr>
          <w:sz w:val="28"/>
          <w:szCs w:val="28"/>
          <w:lang w:val="it-IT"/>
        </w:rPr>
        <w:t xml:space="preserve"> truyền thông của </w:t>
      </w:r>
      <w:r w:rsidR="00C8197C" w:rsidRPr="00707ED9">
        <w:rPr>
          <w:sz w:val="28"/>
          <w:szCs w:val="28"/>
          <w:lang w:val="it-IT"/>
        </w:rPr>
        <w:t xml:space="preserve">công tác THADS, </w:t>
      </w:r>
      <w:r w:rsidR="00B94CB2" w:rsidRPr="00707ED9">
        <w:rPr>
          <w:sz w:val="28"/>
          <w:szCs w:val="28"/>
          <w:lang w:val="it-IT"/>
        </w:rPr>
        <w:t>TH</w:t>
      </w:r>
      <w:r w:rsidR="00B94CB2">
        <w:rPr>
          <w:sz w:val="28"/>
          <w:szCs w:val="28"/>
          <w:lang w:val="it-IT"/>
        </w:rPr>
        <w:t>AHC</w:t>
      </w:r>
      <w:r w:rsidR="00B94CB2" w:rsidRPr="00707ED9">
        <w:rPr>
          <w:sz w:val="28"/>
          <w:szCs w:val="28"/>
          <w:lang w:val="it-IT"/>
        </w:rPr>
        <w:t xml:space="preserve"> </w:t>
      </w:r>
      <w:r w:rsidRPr="00707ED9">
        <w:rPr>
          <w:sz w:val="28"/>
          <w:szCs w:val="28"/>
          <w:lang w:val="it-IT"/>
        </w:rPr>
        <w:t>trong tình hình mới.</w:t>
      </w:r>
    </w:p>
    <w:p w:rsidR="00687E96" w:rsidRPr="00707ED9" w:rsidRDefault="00687E96" w:rsidP="0061491B">
      <w:pPr>
        <w:shd w:val="clear" w:color="auto" w:fill="FFFFFF"/>
        <w:spacing w:before="120" w:after="120"/>
        <w:ind w:firstLine="567"/>
        <w:jc w:val="both"/>
        <w:textAlignment w:val="baseline"/>
        <w:rPr>
          <w:sz w:val="28"/>
          <w:szCs w:val="28"/>
          <w:lang w:val="it-IT"/>
        </w:rPr>
      </w:pPr>
      <w:r w:rsidRPr="00707ED9">
        <w:rPr>
          <w:sz w:val="28"/>
          <w:szCs w:val="28"/>
          <w:lang w:val="it-IT"/>
        </w:rPr>
        <w:t xml:space="preserve">- Tổ chức nội dung xuất bản các sản phẩm theo quy định tại Luật Báo chí. Cụ thể là </w:t>
      </w:r>
      <w:r w:rsidR="00C8197C" w:rsidRPr="00707ED9">
        <w:rPr>
          <w:sz w:val="28"/>
          <w:szCs w:val="28"/>
          <w:lang w:val="it-IT"/>
        </w:rPr>
        <w:t xml:space="preserve">Tạp chí </w:t>
      </w:r>
      <w:r w:rsidR="00B94CB2" w:rsidRPr="00707ED9">
        <w:rPr>
          <w:sz w:val="28"/>
          <w:szCs w:val="28"/>
          <w:lang w:val="it-IT"/>
        </w:rPr>
        <w:t xml:space="preserve">điện tử </w:t>
      </w:r>
      <w:r w:rsidR="00C8197C" w:rsidRPr="00707ED9">
        <w:rPr>
          <w:sz w:val="28"/>
          <w:szCs w:val="28"/>
          <w:lang w:val="it-IT"/>
        </w:rPr>
        <w:t>THADS</w:t>
      </w:r>
      <w:r w:rsidRPr="00707ED9">
        <w:rPr>
          <w:sz w:val="28"/>
          <w:szCs w:val="28"/>
          <w:lang w:val="it-IT"/>
        </w:rPr>
        <w:t xml:space="preserve"> phiên bản tiếng Việt.</w:t>
      </w:r>
    </w:p>
    <w:p w:rsidR="00687E96" w:rsidRPr="00707ED9" w:rsidRDefault="00687E96" w:rsidP="0061491B">
      <w:pPr>
        <w:shd w:val="clear" w:color="auto" w:fill="FFFFFF"/>
        <w:spacing w:before="120" w:after="120"/>
        <w:ind w:firstLine="567"/>
        <w:jc w:val="both"/>
        <w:textAlignment w:val="baseline"/>
        <w:rPr>
          <w:sz w:val="28"/>
          <w:szCs w:val="28"/>
          <w:lang w:val="it-IT"/>
        </w:rPr>
      </w:pPr>
      <w:r w:rsidRPr="00707ED9">
        <w:rPr>
          <w:sz w:val="28"/>
          <w:szCs w:val="28"/>
          <w:lang w:val="it-IT"/>
        </w:rPr>
        <w:t xml:space="preserve">- Đẩy mạnh, đa dạng hóa hoạt động thông tin truyền thông, hoạt động dịch vụ để đảm đương nhiệm vụ là cơ quan truyền thông chủ lực của </w:t>
      </w:r>
      <w:r w:rsidR="000B53BF">
        <w:rPr>
          <w:sz w:val="28"/>
          <w:szCs w:val="28"/>
          <w:lang w:val="it-IT"/>
        </w:rPr>
        <w:t>H</w:t>
      </w:r>
      <w:r w:rsidRPr="00707ED9">
        <w:rPr>
          <w:sz w:val="28"/>
          <w:szCs w:val="28"/>
          <w:lang w:val="it-IT"/>
        </w:rPr>
        <w:t>ệ thống THADS nói riêng, ngành Tư pháp nói chung.</w:t>
      </w:r>
    </w:p>
    <w:p w:rsidR="00687E96" w:rsidRPr="00707ED9" w:rsidRDefault="00687E96" w:rsidP="0061491B">
      <w:pPr>
        <w:pStyle w:val="NormalWeb"/>
        <w:autoSpaceDE w:val="0"/>
        <w:autoSpaceDN w:val="0"/>
        <w:spacing w:before="120" w:beforeAutospacing="0" w:after="120" w:afterAutospacing="0"/>
        <w:ind w:firstLine="567"/>
        <w:jc w:val="both"/>
        <w:rPr>
          <w:b/>
          <w:sz w:val="28"/>
          <w:szCs w:val="28"/>
          <w:lang w:val="it-IT"/>
        </w:rPr>
      </w:pPr>
      <w:r w:rsidRPr="00707ED9">
        <w:rPr>
          <w:b/>
          <w:sz w:val="28"/>
          <w:szCs w:val="28"/>
          <w:lang w:val="it-IT"/>
        </w:rPr>
        <w:t>2. Phạm vi hoạt động</w:t>
      </w:r>
    </w:p>
    <w:p w:rsidR="00EC4D2B" w:rsidRPr="00707ED9" w:rsidRDefault="00EC4D2B" w:rsidP="0061491B">
      <w:pPr>
        <w:pStyle w:val="NormalWeb"/>
        <w:autoSpaceDE w:val="0"/>
        <w:autoSpaceDN w:val="0"/>
        <w:spacing w:before="120" w:beforeAutospacing="0" w:after="120" w:afterAutospacing="0"/>
        <w:ind w:firstLine="567"/>
        <w:jc w:val="both"/>
        <w:rPr>
          <w:sz w:val="28"/>
          <w:szCs w:val="28"/>
          <w:lang w:val="it-IT"/>
        </w:rPr>
      </w:pPr>
      <w:r w:rsidRPr="00707ED9">
        <w:rPr>
          <w:sz w:val="28"/>
          <w:szCs w:val="28"/>
          <w:lang w:val="it-IT"/>
        </w:rPr>
        <w:t>- Thông tin</w:t>
      </w:r>
      <w:r w:rsidR="0094478E" w:rsidRPr="00B3608B">
        <w:rPr>
          <w:sz w:val="28"/>
          <w:szCs w:val="28"/>
          <w:lang w:val="it-IT"/>
        </w:rPr>
        <w:t>, tuyên truyền,</w:t>
      </w:r>
      <w:r w:rsidR="0094478E" w:rsidRPr="00A460E7">
        <w:rPr>
          <w:sz w:val="28"/>
          <w:szCs w:val="28"/>
          <w:lang w:val="vi-VN"/>
        </w:rPr>
        <w:t xml:space="preserve"> chủ trương, đướng lối, chính sách của Đảng và Nhà nước về công tác </w:t>
      </w:r>
      <w:r w:rsidR="000B53BF" w:rsidRPr="000E2D2B">
        <w:rPr>
          <w:sz w:val="28"/>
          <w:szCs w:val="28"/>
          <w:lang w:val="it-IT"/>
        </w:rPr>
        <w:t>THADS</w:t>
      </w:r>
      <w:r w:rsidR="0094478E" w:rsidRPr="00A460E7">
        <w:rPr>
          <w:sz w:val="28"/>
          <w:szCs w:val="28"/>
          <w:lang w:val="vi-VN"/>
        </w:rPr>
        <w:t xml:space="preserve">, </w:t>
      </w:r>
      <w:r w:rsidR="000B53BF" w:rsidRPr="000E2D2B">
        <w:rPr>
          <w:sz w:val="28"/>
          <w:szCs w:val="28"/>
          <w:lang w:val="it-IT"/>
        </w:rPr>
        <w:t>THAHC</w:t>
      </w:r>
      <w:r w:rsidR="0094478E" w:rsidRPr="00BC5037">
        <w:rPr>
          <w:sz w:val="28"/>
          <w:szCs w:val="28"/>
          <w:lang w:val="it-IT"/>
        </w:rPr>
        <w:t xml:space="preserve">; các </w:t>
      </w:r>
      <w:r w:rsidRPr="00707ED9">
        <w:rPr>
          <w:sz w:val="28"/>
          <w:szCs w:val="28"/>
          <w:lang w:val="it-IT"/>
        </w:rPr>
        <w:t xml:space="preserve">mặt hoạt động của </w:t>
      </w:r>
      <w:r w:rsidR="000B53BF">
        <w:rPr>
          <w:sz w:val="28"/>
          <w:szCs w:val="28"/>
          <w:lang w:val="it-IT"/>
        </w:rPr>
        <w:t>H</w:t>
      </w:r>
      <w:r w:rsidRPr="00707ED9">
        <w:rPr>
          <w:sz w:val="28"/>
          <w:szCs w:val="28"/>
          <w:lang w:val="it-IT"/>
        </w:rPr>
        <w:t xml:space="preserve">ệ thống THADS, góp phần nâng cao </w:t>
      </w:r>
      <w:r w:rsidR="0094478E">
        <w:rPr>
          <w:sz w:val="28"/>
          <w:szCs w:val="28"/>
          <w:lang w:val="it-IT"/>
        </w:rPr>
        <w:t>ý</w:t>
      </w:r>
      <w:r w:rsidR="00C8197C" w:rsidRPr="00707ED9">
        <w:rPr>
          <w:sz w:val="28"/>
          <w:szCs w:val="28"/>
          <w:lang w:val="it-IT"/>
        </w:rPr>
        <w:t xml:space="preserve"> nghĩa, nhận thức về </w:t>
      </w:r>
      <w:r w:rsidRPr="00707ED9">
        <w:rPr>
          <w:sz w:val="28"/>
          <w:szCs w:val="28"/>
          <w:lang w:val="it-IT"/>
        </w:rPr>
        <w:t>vai trò</w:t>
      </w:r>
      <w:r w:rsidR="0094478E">
        <w:rPr>
          <w:sz w:val="28"/>
          <w:szCs w:val="28"/>
          <w:lang w:val="it-IT"/>
        </w:rPr>
        <w:t xml:space="preserve"> của công tác THADS</w:t>
      </w:r>
      <w:r w:rsidRPr="00707ED9">
        <w:rPr>
          <w:sz w:val="28"/>
          <w:szCs w:val="28"/>
          <w:lang w:val="it-IT"/>
        </w:rPr>
        <w:t xml:space="preserve">, </w:t>
      </w:r>
      <w:r w:rsidR="000B53BF">
        <w:rPr>
          <w:sz w:val="28"/>
          <w:szCs w:val="28"/>
          <w:lang w:val="it-IT"/>
        </w:rPr>
        <w:t xml:space="preserve">THAHC; </w:t>
      </w:r>
      <w:r w:rsidRPr="00707ED9">
        <w:rPr>
          <w:sz w:val="28"/>
          <w:szCs w:val="28"/>
          <w:lang w:val="it-IT"/>
        </w:rPr>
        <w:t>vị thế, hình ảnh của ngành trước nhân dân và cộng đồng doanh nghiệp.</w:t>
      </w:r>
    </w:p>
    <w:p w:rsidR="00EC4D2B" w:rsidRPr="00707ED9" w:rsidRDefault="00EC4D2B" w:rsidP="0061491B">
      <w:pPr>
        <w:pStyle w:val="NormalWeb"/>
        <w:autoSpaceDE w:val="0"/>
        <w:autoSpaceDN w:val="0"/>
        <w:spacing w:before="120" w:beforeAutospacing="0" w:after="120" w:afterAutospacing="0"/>
        <w:ind w:firstLine="567"/>
        <w:jc w:val="both"/>
        <w:rPr>
          <w:sz w:val="28"/>
          <w:szCs w:val="28"/>
          <w:lang w:val="it-IT"/>
        </w:rPr>
      </w:pPr>
      <w:r w:rsidRPr="00707ED9">
        <w:rPr>
          <w:sz w:val="28"/>
          <w:szCs w:val="28"/>
          <w:lang w:val="it-IT"/>
        </w:rPr>
        <w:t xml:space="preserve">- </w:t>
      </w:r>
      <w:r w:rsidR="00BC5037">
        <w:rPr>
          <w:sz w:val="28"/>
          <w:szCs w:val="28"/>
          <w:lang w:val="it-IT"/>
        </w:rPr>
        <w:t>N</w:t>
      </w:r>
      <w:r w:rsidR="00BC5037" w:rsidRPr="00A460E7">
        <w:rPr>
          <w:sz w:val="28"/>
          <w:szCs w:val="28"/>
          <w:lang w:val="vi-VN"/>
        </w:rPr>
        <w:t xml:space="preserve">ghiên cứu </w:t>
      </w:r>
      <w:r w:rsidR="00BC5037" w:rsidRPr="00B3608B">
        <w:rPr>
          <w:sz w:val="28"/>
          <w:szCs w:val="28"/>
          <w:lang w:val="it-IT"/>
        </w:rPr>
        <w:t xml:space="preserve">trao đổi các vấn đề về chính sách, chế độ pháp luật và nghiệp vụ trong lĩnh vực quản lý nhà nước về </w:t>
      </w:r>
      <w:r w:rsidR="000B53BF" w:rsidRPr="000E2D2B">
        <w:rPr>
          <w:sz w:val="28"/>
          <w:szCs w:val="28"/>
          <w:lang w:val="it-IT"/>
        </w:rPr>
        <w:t>THADS</w:t>
      </w:r>
      <w:r w:rsidR="00BC5037" w:rsidRPr="00A460E7">
        <w:rPr>
          <w:sz w:val="28"/>
          <w:szCs w:val="28"/>
          <w:lang w:val="vi-VN"/>
        </w:rPr>
        <w:t xml:space="preserve">, hành chính </w:t>
      </w:r>
      <w:r w:rsidR="00BC5037" w:rsidRPr="00B3608B">
        <w:rPr>
          <w:sz w:val="28"/>
          <w:szCs w:val="28"/>
          <w:lang w:val="it-IT"/>
        </w:rPr>
        <w:t xml:space="preserve">và các vấn đề có liên quan đến công tác quản lý </w:t>
      </w:r>
      <w:r w:rsidR="000B53BF" w:rsidRPr="000E2D2B">
        <w:rPr>
          <w:sz w:val="28"/>
          <w:szCs w:val="28"/>
          <w:lang w:val="it-IT"/>
        </w:rPr>
        <w:t>THADS</w:t>
      </w:r>
      <w:r w:rsidR="00BC5037" w:rsidRPr="00A460E7">
        <w:rPr>
          <w:sz w:val="28"/>
          <w:szCs w:val="28"/>
          <w:lang w:val="vi-VN"/>
        </w:rPr>
        <w:t>, hành chính trong nước và quốc tế</w:t>
      </w:r>
      <w:r w:rsidRPr="00707ED9">
        <w:rPr>
          <w:sz w:val="28"/>
          <w:szCs w:val="28"/>
          <w:lang w:val="it-IT"/>
        </w:rPr>
        <w:t xml:space="preserve">; </w:t>
      </w:r>
    </w:p>
    <w:p w:rsidR="00687E96" w:rsidRDefault="00EC4D2B" w:rsidP="0061491B">
      <w:pPr>
        <w:pStyle w:val="NormalWeb"/>
        <w:autoSpaceDE w:val="0"/>
        <w:autoSpaceDN w:val="0"/>
        <w:spacing w:before="120" w:beforeAutospacing="0" w:after="120" w:afterAutospacing="0"/>
        <w:ind w:firstLine="567"/>
        <w:jc w:val="both"/>
        <w:rPr>
          <w:sz w:val="28"/>
          <w:szCs w:val="28"/>
          <w:lang w:val="it-IT"/>
        </w:rPr>
      </w:pPr>
      <w:r w:rsidRPr="00707ED9">
        <w:rPr>
          <w:sz w:val="28"/>
          <w:szCs w:val="28"/>
          <w:lang w:val="it-IT"/>
        </w:rPr>
        <w:t xml:space="preserve">- </w:t>
      </w:r>
      <w:r w:rsidR="00BC5037">
        <w:rPr>
          <w:sz w:val="28"/>
          <w:szCs w:val="28"/>
          <w:lang w:val="it-IT"/>
        </w:rPr>
        <w:t>C</w:t>
      </w:r>
      <w:r w:rsidR="00BC5037" w:rsidRPr="00B3608B">
        <w:rPr>
          <w:sz w:val="28"/>
          <w:szCs w:val="28"/>
          <w:lang w:val="it-IT"/>
        </w:rPr>
        <w:t xml:space="preserve">ông bố thông tin trong lĩnh vực quản lý nhà nước về </w:t>
      </w:r>
      <w:r w:rsidR="000B53BF" w:rsidRPr="000E2D2B">
        <w:rPr>
          <w:sz w:val="28"/>
          <w:szCs w:val="28"/>
          <w:lang w:val="it-IT"/>
        </w:rPr>
        <w:t>THADS</w:t>
      </w:r>
      <w:r w:rsidR="00BC5037" w:rsidRPr="00A460E7">
        <w:rPr>
          <w:sz w:val="28"/>
          <w:szCs w:val="28"/>
          <w:lang w:val="vi-VN"/>
        </w:rPr>
        <w:t>, hành chính</w:t>
      </w:r>
      <w:r w:rsidR="00BC5037" w:rsidRPr="00B3608B">
        <w:rPr>
          <w:sz w:val="28"/>
          <w:szCs w:val="28"/>
          <w:lang w:val="it-IT"/>
        </w:rPr>
        <w:t xml:space="preserve"> theo quy định của pháp luật</w:t>
      </w:r>
      <w:r w:rsidR="00BC5037">
        <w:rPr>
          <w:sz w:val="28"/>
          <w:szCs w:val="28"/>
          <w:lang w:val="it-IT"/>
        </w:rPr>
        <w:t xml:space="preserve">. </w:t>
      </w:r>
      <w:r w:rsidR="00BB4F16" w:rsidRPr="00707ED9">
        <w:rPr>
          <w:sz w:val="28"/>
          <w:szCs w:val="28"/>
          <w:lang w:val="it-IT"/>
        </w:rPr>
        <w:t>L</w:t>
      </w:r>
      <w:r w:rsidRPr="00707ED9">
        <w:rPr>
          <w:sz w:val="28"/>
          <w:szCs w:val="28"/>
          <w:lang w:val="it-IT"/>
        </w:rPr>
        <w:t xml:space="preserve">à diễn đàn </w:t>
      </w:r>
      <w:r w:rsidR="00BC5037">
        <w:rPr>
          <w:sz w:val="28"/>
          <w:szCs w:val="28"/>
          <w:lang w:val="it-IT"/>
        </w:rPr>
        <w:t xml:space="preserve">để các tổ chức, cá nhân </w:t>
      </w:r>
      <w:r w:rsidR="00125B62">
        <w:rPr>
          <w:sz w:val="28"/>
          <w:szCs w:val="28"/>
          <w:lang w:val="it-IT"/>
        </w:rPr>
        <w:t xml:space="preserve">trao đổi về hoạt động </w:t>
      </w:r>
      <w:r w:rsidRPr="00707ED9">
        <w:rPr>
          <w:sz w:val="28"/>
          <w:szCs w:val="28"/>
          <w:lang w:val="it-IT"/>
        </w:rPr>
        <w:t xml:space="preserve">THADS, </w:t>
      </w:r>
      <w:r w:rsidR="00125B62">
        <w:rPr>
          <w:sz w:val="28"/>
          <w:szCs w:val="28"/>
          <w:lang w:val="it-IT"/>
        </w:rPr>
        <w:t>THAHC</w:t>
      </w:r>
      <w:r w:rsidRPr="00707ED9">
        <w:rPr>
          <w:sz w:val="28"/>
          <w:szCs w:val="28"/>
          <w:lang w:val="it-IT"/>
        </w:rPr>
        <w:t>.</w:t>
      </w:r>
    </w:p>
    <w:p w:rsidR="00291CC6" w:rsidRDefault="00BB4F16" w:rsidP="0061491B">
      <w:pPr>
        <w:pStyle w:val="NormalWeb"/>
        <w:autoSpaceDE w:val="0"/>
        <w:autoSpaceDN w:val="0"/>
        <w:spacing w:before="120" w:beforeAutospacing="0" w:after="120" w:afterAutospacing="0"/>
        <w:ind w:firstLine="567"/>
        <w:jc w:val="both"/>
        <w:rPr>
          <w:sz w:val="28"/>
          <w:szCs w:val="28"/>
          <w:lang w:val="it-IT"/>
        </w:rPr>
      </w:pPr>
      <w:r w:rsidRPr="00707ED9">
        <w:rPr>
          <w:b/>
          <w:sz w:val="28"/>
          <w:szCs w:val="28"/>
          <w:lang w:val="it-IT"/>
        </w:rPr>
        <w:lastRenderedPageBreak/>
        <w:t>3. Danh mục dịch vụ</w:t>
      </w:r>
      <w:r w:rsidRPr="00707ED9">
        <w:rPr>
          <w:sz w:val="28"/>
          <w:szCs w:val="28"/>
          <w:lang w:val="it-IT"/>
        </w:rPr>
        <w:t xml:space="preserve">: </w:t>
      </w:r>
    </w:p>
    <w:p w:rsidR="00687E96" w:rsidRDefault="00291CC6" w:rsidP="0061491B">
      <w:pPr>
        <w:pStyle w:val="NormalWeb"/>
        <w:autoSpaceDE w:val="0"/>
        <w:autoSpaceDN w:val="0"/>
        <w:spacing w:before="120" w:beforeAutospacing="0" w:after="120" w:afterAutospacing="0"/>
        <w:ind w:firstLine="567"/>
        <w:jc w:val="both"/>
        <w:rPr>
          <w:sz w:val="28"/>
          <w:szCs w:val="28"/>
          <w:lang w:val="it-IT"/>
        </w:rPr>
      </w:pPr>
      <w:r w:rsidRPr="00291CC6">
        <w:rPr>
          <w:b/>
          <w:i/>
          <w:sz w:val="28"/>
          <w:szCs w:val="28"/>
          <w:lang w:val="it-IT"/>
        </w:rPr>
        <w:t>3.1.</w:t>
      </w:r>
      <w:r>
        <w:rPr>
          <w:sz w:val="28"/>
          <w:szCs w:val="28"/>
          <w:lang w:val="it-IT"/>
        </w:rPr>
        <w:t xml:space="preserve"> </w:t>
      </w:r>
      <w:r w:rsidR="005D7561" w:rsidRPr="00707ED9">
        <w:rPr>
          <w:sz w:val="28"/>
          <w:szCs w:val="28"/>
          <w:lang w:val="it-IT"/>
        </w:rPr>
        <w:t xml:space="preserve">Tạp chí </w:t>
      </w:r>
      <w:r w:rsidR="00C8197C" w:rsidRPr="00707ED9">
        <w:rPr>
          <w:sz w:val="28"/>
          <w:szCs w:val="28"/>
          <w:lang w:val="it-IT"/>
        </w:rPr>
        <w:t>điện tử xuất bản c</w:t>
      </w:r>
      <w:r w:rsidR="005D7561" w:rsidRPr="00707ED9">
        <w:rPr>
          <w:sz w:val="28"/>
          <w:szCs w:val="28"/>
          <w:lang w:val="it-IT"/>
        </w:rPr>
        <w:t xml:space="preserve">huyên trang, </w:t>
      </w:r>
      <w:r w:rsidR="00A559D8" w:rsidRPr="00707ED9">
        <w:rPr>
          <w:sz w:val="28"/>
          <w:szCs w:val="28"/>
          <w:lang w:val="it-IT"/>
        </w:rPr>
        <w:t>Bản tin, B</w:t>
      </w:r>
      <w:r w:rsidR="005D7561" w:rsidRPr="00707ED9">
        <w:rPr>
          <w:sz w:val="28"/>
          <w:szCs w:val="28"/>
          <w:lang w:val="it-IT"/>
        </w:rPr>
        <w:t>ài</w:t>
      </w:r>
      <w:r w:rsidR="00A559D8" w:rsidRPr="00707ED9">
        <w:rPr>
          <w:sz w:val="28"/>
          <w:szCs w:val="28"/>
          <w:lang w:val="it-IT"/>
        </w:rPr>
        <w:t xml:space="preserve"> </w:t>
      </w:r>
      <w:r w:rsidR="00C8197C" w:rsidRPr="00707ED9">
        <w:rPr>
          <w:sz w:val="28"/>
          <w:szCs w:val="28"/>
          <w:lang w:val="it-IT"/>
        </w:rPr>
        <w:t>dưới dạng thông tin điện tử.</w:t>
      </w:r>
    </w:p>
    <w:p w:rsidR="003926C4" w:rsidRPr="00C747B1" w:rsidRDefault="003926C4" w:rsidP="0061491B">
      <w:pPr>
        <w:spacing w:before="120" w:after="120"/>
        <w:ind w:firstLine="567"/>
        <w:jc w:val="both"/>
        <w:rPr>
          <w:rFonts w:eastAsiaTheme="minorHAnsi"/>
          <w:sz w:val="28"/>
          <w:szCs w:val="28"/>
          <w:lang w:val="it-IT"/>
        </w:rPr>
      </w:pPr>
      <w:r w:rsidRPr="00C747B1">
        <w:rPr>
          <w:rFonts w:eastAsiaTheme="minorHAnsi"/>
          <w:sz w:val="28"/>
          <w:szCs w:val="28"/>
          <w:lang w:val="it-IT"/>
        </w:rPr>
        <w:t>Nội dung thông tin được cập nhật 24/7, sử dụng hình thức đa phương tiện, tương tác với bạn đọc thông qua công cụ điện tử trên Internet. Đối tượng bạn đọc là công chức</w:t>
      </w:r>
      <w:r w:rsidR="000B53BF">
        <w:rPr>
          <w:rFonts w:eastAsiaTheme="minorHAnsi"/>
          <w:sz w:val="28"/>
          <w:szCs w:val="28"/>
          <w:lang w:val="it-IT"/>
        </w:rPr>
        <w:t>, viên chức, người lao động</w:t>
      </w:r>
      <w:r w:rsidRPr="00C747B1">
        <w:rPr>
          <w:rFonts w:eastAsiaTheme="minorHAnsi"/>
          <w:sz w:val="28"/>
          <w:szCs w:val="28"/>
          <w:lang w:val="it-IT"/>
        </w:rPr>
        <w:t xml:space="preserve"> </w:t>
      </w:r>
      <w:r w:rsidR="000B53BF">
        <w:rPr>
          <w:rFonts w:eastAsiaTheme="minorHAnsi"/>
          <w:sz w:val="28"/>
          <w:szCs w:val="28"/>
          <w:lang w:val="it-IT"/>
        </w:rPr>
        <w:t>Hệ thống</w:t>
      </w:r>
      <w:r w:rsidR="000B53BF" w:rsidRPr="00C747B1">
        <w:rPr>
          <w:rFonts w:eastAsiaTheme="minorHAnsi"/>
          <w:sz w:val="28"/>
          <w:szCs w:val="28"/>
          <w:lang w:val="it-IT"/>
        </w:rPr>
        <w:t xml:space="preserve"> </w:t>
      </w:r>
      <w:r w:rsidR="00C747B1" w:rsidRPr="00C747B1">
        <w:rPr>
          <w:rFonts w:eastAsiaTheme="minorHAnsi"/>
          <w:sz w:val="28"/>
          <w:szCs w:val="28"/>
          <w:lang w:val="it-IT"/>
        </w:rPr>
        <w:t>THADS</w:t>
      </w:r>
      <w:r w:rsidRPr="00C747B1">
        <w:rPr>
          <w:rFonts w:eastAsiaTheme="minorHAnsi"/>
          <w:sz w:val="28"/>
          <w:szCs w:val="28"/>
          <w:lang w:val="it-IT"/>
        </w:rPr>
        <w:t xml:space="preserve">, ngành </w:t>
      </w:r>
      <w:r w:rsidR="00C747B1" w:rsidRPr="00C747B1">
        <w:rPr>
          <w:rFonts w:eastAsiaTheme="minorHAnsi"/>
          <w:sz w:val="28"/>
          <w:szCs w:val="28"/>
          <w:lang w:val="it-IT"/>
        </w:rPr>
        <w:t>Tư pháp</w:t>
      </w:r>
      <w:r w:rsidRPr="00C747B1">
        <w:rPr>
          <w:rFonts w:eastAsiaTheme="minorHAnsi"/>
          <w:sz w:val="28"/>
          <w:szCs w:val="28"/>
          <w:lang w:val="it-IT"/>
        </w:rPr>
        <w:t xml:space="preserve">, các Bộ ngành, địa phương, doanh nghiệp, người dân quan tâm đến công tác </w:t>
      </w:r>
      <w:r w:rsidR="00C747B1" w:rsidRPr="00C747B1">
        <w:rPr>
          <w:rFonts w:eastAsiaTheme="minorHAnsi"/>
          <w:sz w:val="28"/>
          <w:szCs w:val="28"/>
          <w:lang w:val="it-IT"/>
        </w:rPr>
        <w:t>THADS, THAHC</w:t>
      </w:r>
      <w:r w:rsidRPr="00C747B1">
        <w:rPr>
          <w:rFonts w:eastAsiaTheme="minorHAnsi"/>
          <w:sz w:val="28"/>
          <w:szCs w:val="28"/>
          <w:lang w:val="it-IT"/>
        </w:rPr>
        <w:t xml:space="preserve"> có sử dụng Internet.</w:t>
      </w:r>
    </w:p>
    <w:p w:rsidR="003926C4" w:rsidRPr="00C747B1" w:rsidRDefault="003926C4" w:rsidP="0061491B">
      <w:pPr>
        <w:spacing w:before="120" w:after="120"/>
        <w:ind w:firstLine="567"/>
        <w:jc w:val="both"/>
        <w:rPr>
          <w:rFonts w:eastAsiaTheme="minorHAnsi"/>
          <w:sz w:val="28"/>
          <w:szCs w:val="28"/>
          <w:lang w:val="it-IT"/>
        </w:rPr>
      </w:pPr>
      <w:r w:rsidRPr="00C747B1">
        <w:rPr>
          <w:rFonts w:eastAsiaTheme="minorHAnsi"/>
          <w:sz w:val="28"/>
          <w:szCs w:val="28"/>
          <w:lang w:val="it-IT"/>
        </w:rPr>
        <w:t xml:space="preserve">Việc xuất bản Tạp chí </w:t>
      </w:r>
      <w:r w:rsidR="00C747B1" w:rsidRPr="00C747B1">
        <w:rPr>
          <w:rFonts w:eastAsiaTheme="minorHAnsi"/>
          <w:sz w:val="28"/>
          <w:szCs w:val="28"/>
          <w:lang w:val="it-IT"/>
        </w:rPr>
        <w:t>điện tử THADS</w:t>
      </w:r>
      <w:r w:rsidRPr="00C747B1">
        <w:rPr>
          <w:rFonts w:eastAsiaTheme="minorHAnsi"/>
          <w:sz w:val="28"/>
          <w:szCs w:val="28"/>
          <w:lang w:val="it-IT"/>
        </w:rPr>
        <w:t xml:space="preserve"> theo đúng quy định của pháp luật; sẽ xây dựng chuyên mục, tiểu mục phù hợp với Tạp chí điện tử.</w:t>
      </w:r>
    </w:p>
    <w:p w:rsidR="00C747B1" w:rsidRDefault="00C747B1" w:rsidP="0061491B">
      <w:pPr>
        <w:spacing w:before="120" w:after="120"/>
        <w:ind w:firstLine="567"/>
        <w:jc w:val="both"/>
        <w:rPr>
          <w:rFonts w:eastAsiaTheme="minorHAnsi"/>
          <w:sz w:val="28"/>
          <w:szCs w:val="28"/>
          <w:lang w:val="it-IT"/>
        </w:rPr>
      </w:pPr>
      <w:r w:rsidRPr="00C747B1">
        <w:rPr>
          <w:rFonts w:eastAsiaTheme="minorHAnsi"/>
          <w:sz w:val="28"/>
          <w:szCs w:val="28"/>
          <w:lang w:val="it-IT"/>
        </w:rPr>
        <w:t xml:space="preserve">Sau một thời gian hoạt động sẽ sản xuất các sản phẩm đa phương tiện như Bản tin Chuyển động THADS, THAHC định kỳ. </w:t>
      </w:r>
      <w:r w:rsidR="003926C4" w:rsidRPr="00C747B1">
        <w:rPr>
          <w:rFonts w:eastAsiaTheme="minorHAnsi"/>
          <w:sz w:val="28"/>
          <w:szCs w:val="28"/>
          <w:lang w:val="it-IT"/>
        </w:rPr>
        <w:t xml:space="preserve">Đối với các sản phẩm đa phương tiện, sẽ phát triển việc sản xuất các sản phẩm truyền hình, video clip, Bản tin truyền hình, tọa đàm chuyên đề để đăng tải trên Tạp chí </w:t>
      </w:r>
      <w:r w:rsidRPr="00C747B1">
        <w:rPr>
          <w:rFonts w:eastAsiaTheme="minorHAnsi"/>
          <w:sz w:val="28"/>
          <w:szCs w:val="28"/>
          <w:lang w:val="it-IT"/>
        </w:rPr>
        <w:t>điện tử THADS.</w:t>
      </w:r>
    </w:p>
    <w:p w:rsidR="00291CC6" w:rsidRPr="00291CC6" w:rsidRDefault="00291CC6" w:rsidP="0061491B">
      <w:pPr>
        <w:pStyle w:val="NormalWeb"/>
        <w:autoSpaceDE w:val="0"/>
        <w:autoSpaceDN w:val="0"/>
        <w:spacing w:before="120" w:beforeAutospacing="0" w:after="120" w:afterAutospacing="0"/>
        <w:ind w:firstLine="567"/>
        <w:jc w:val="both"/>
        <w:rPr>
          <w:sz w:val="28"/>
          <w:szCs w:val="28"/>
          <w:lang w:val="nl-NL"/>
        </w:rPr>
      </w:pPr>
      <w:r w:rsidRPr="00291CC6">
        <w:rPr>
          <w:rFonts w:eastAsiaTheme="minorHAnsi"/>
          <w:b/>
          <w:i/>
          <w:sz w:val="28"/>
          <w:szCs w:val="28"/>
          <w:lang w:val="it-IT"/>
        </w:rPr>
        <w:t>3.2.</w:t>
      </w:r>
      <w:r>
        <w:rPr>
          <w:rFonts w:eastAsiaTheme="minorHAnsi"/>
          <w:sz w:val="28"/>
          <w:szCs w:val="28"/>
          <w:lang w:val="it-IT"/>
        </w:rPr>
        <w:t xml:space="preserve"> S</w:t>
      </w:r>
      <w:r w:rsidRPr="00291CC6">
        <w:rPr>
          <w:sz w:val="28"/>
          <w:szCs w:val="28"/>
          <w:lang w:val="nl-NL"/>
        </w:rPr>
        <w:t xml:space="preserve">ản xuất, biên tập, đăng tải nội dung tin, bài hoạt động trên Cổng thông tin điện tử </w:t>
      </w:r>
      <w:r>
        <w:rPr>
          <w:sz w:val="28"/>
          <w:szCs w:val="28"/>
          <w:lang w:val="nl-NL"/>
        </w:rPr>
        <w:t xml:space="preserve">THADS </w:t>
      </w:r>
      <w:r w:rsidRPr="00291CC6">
        <w:rPr>
          <w:sz w:val="28"/>
          <w:szCs w:val="28"/>
          <w:u w:val="single"/>
          <w:lang w:val="nl-NL"/>
        </w:rPr>
        <w:t>www.thads.moj.gov.vn</w:t>
      </w:r>
      <w:r w:rsidRPr="00291CC6">
        <w:rPr>
          <w:sz w:val="28"/>
          <w:szCs w:val="28"/>
          <w:lang w:val="nl-NL"/>
        </w:rPr>
        <w:t xml:space="preserve"> (không bao gồm thực hiện các dịch vụ công trực tuyến và đảm bảo hạ tầng kỹ thuật)</w:t>
      </w:r>
      <w:r>
        <w:rPr>
          <w:sz w:val="28"/>
          <w:szCs w:val="28"/>
          <w:lang w:val="nl-NL"/>
        </w:rPr>
        <w:t>.</w:t>
      </w:r>
    </w:p>
    <w:p w:rsidR="00A559D8" w:rsidRPr="00707ED9" w:rsidRDefault="00A559D8" w:rsidP="0061491B">
      <w:pPr>
        <w:pStyle w:val="NormalWeb"/>
        <w:autoSpaceDE w:val="0"/>
        <w:autoSpaceDN w:val="0"/>
        <w:spacing w:before="120" w:beforeAutospacing="0" w:after="120" w:afterAutospacing="0"/>
        <w:ind w:firstLine="567"/>
        <w:jc w:val="both"/>
        <w:rPr>
          <w:b/>
          <w:sz w:val="28"/>
          <w:szCs w:val="28"/>
          <w:lang w:val="it-IT"/>
        </w:rPr>
      </w:pPr>
      <w:r w:rsidRPr="00707ED9">
        <w:rPr>
          <w:b/>
          <w:sz w:val="28"/>
          <w:szCs w:val="28"/>
          <w:lang w:val="it-IT"/>
        </w:rPr>
        <w:t>III. LOẠI HÌNH VÀ TÊN GỌI</w:t>
      </w:r>
    </w:p>
    <w:p w:rsidR="00A559D8" w:rsidRPr="00707ED9" w:rsidRDefault="00A559D8" w:rsidP="0061491B">
      <w:pPr>
        <w:pStyle w:val="NormalWeb"/>
        <w:autoSpaceDE w:val="0"/>
        <w:autoSpaceDN w:val="0"/>
        <w:spacing w:before="120" w:beforeAutospacing="0" w:after="120" w:afterAutospacing="0"/>
        <w:ind w:firstLine="567"/>
        <w:jc w:val="both"/>
        <w:rPr>
          <w:sz w:val="28"/>
          <w:szCs w:val="28"/>
          <w:lang w:val="it-IT"/>
        </w:rPr>
      </w:pPr>
      <w:r w:rsidRPr="00707ED9">
        <w:rPr>
          <w:b/>
          <w:sz w:val="28"/>
          <w:szCs w:val="28"/>
          <w:lang w:val="it-IT"/>
        </w:rPr>
        <w:t>1. Loại hình:</w:t>
      </w:r>
      <w:r w:rsidRPr="00707ED9">
        <w:rPr>
          <w:sz w:val="28"/>
          <w:szCs w:val="28"/>
          <w:lang w:val="it-IT"/>
        </w:rPr>
        <w:t xml:space="preserve"> Đơn vị sự nghiệp công lập tự bảo đảm một phần chi phí hoạt động, trực thuộc Tổng cục </w:t>
      </w:r>
      <w:r w:rsidR="000F7C26" w:rsidRPr="00707ED9">
        <w:rPr>
          <w:sz w:val="28"/>
          <w:szCs w:val="28"/>
          <w:lang w:val="it-IT"/>
        </w:rPr>
        <w:t xml:space="preserve">THADS </w:t>
      </w:r>
      <w:r w:rsidRPr="00707ED9">
        <w:rPr>
          <w:sz w:val="28"/>
          <w:szCs w:val="28"/>
          <w:lang w:val="it-IT"/>
        </w:rPr>
        <w:t>Bộ Tư pháp, có tư cách pháp nhân, con dấu riêng, được mở tài khoản tại Kho bạc Nhà nước và ngân hàng theo quy định của pháp luật.</w:t>
      </w:r>
    </w:p>
    <w:p w:rsidR="009A6ECA" w:rsidRDefault="009A6ECA" w:rsidP="0061491B">
      <w:pPr>
        <w:pStyle w:val="NormalWeb"/>
        <w:autoSpaceDE w:val="0"/>
        <w:autoSpaceDN w:val="0"/>
        <w:spacing w:before="120" w:beforeAutospacing="0" w:after="120" w:afterAutospacing="0"/>
        <w:ind w:firstLine="567"/>
        <w:jc w:val="both"/>
        <w:rPr>
          <w:ins w:id="88" w:author="Windows User" w:date="2021-09-01T09:54:00Z"/>
          <w:spacing w:val="-4"/>
          <w:sz w:val="28"/>
          <w:szCs w:val="28"/>
          <w:lang w:val="nl-NL"/>
        </w:rPr>
      </w:pPr>
      <w:r w:rsidRPr="00707ED9">
        <w:rPr>
          <w:b/>
          <w:sz w:val="28"/>
          <w:szCs w:val="28"/>
          <w:lang w:val="it-IT"/>
        </w:rPr>
        <w:t>2. Tên gọi:</w:t>
      </w:r>
      <w:r w:rsidRPr="00707ED9">
        <w:rPr>
          <w:sz w:val="28"/>
          <w:szCs w:val="28"/>
          <w:lang w:val="it-IT"/>
        </w:rPr>
        <w:t xml:space="preserve"> </w:t>
      </w:r>
      <w:r w:rsidRPr="00A460E7">
        <w:rPr>
          <w:spacing w:val="-4"/>
          <w:sz w:val="28"/>
          <w:szCs w:val="28"/>
          <w:lang w:val="nl-NL"/>
        </w:rPr>
        <w:t xml:space="preserve">Tạp chí </w:t>
      </w:r>
      <w:r w:rsidR="00F6314D" w:rsidRPr="00A460E7">
        <w:rPr>
          <w:spacing w:val="-4"/>
          <w:sz w:val="28"/>
          <w:szCs w:val="28"/>
          <w:lang w:val="nl-NL"/>
        </w:rPr>
        <w:t xml:space="preserve">điện tử </w:t>
      </w:r>
      <w:r w:rsidRPr="00A460E7">
        <w:rPr>
          <w:spacing w:val="-4"/>
          <w:sz w:val="28"/>
          <w:szCs w:val="28"/>
          <w:lang w:val="nl-NL"/>
        </w:rPr>
        <w:t>Thi hành án dân sự</w:t>
      </w:r>
      <w:r w:rsidR="00BD70B5">
        <w:rPr>
          <w:rStyle w:val="FootnoteReference"/>
          <w:spacing w:val="-4"/>
          <w:sz w:val="28"/>
          <w:szCs w:val="28"/>
          <w:lang w:val="nl-NL"/>
        </w:rPr>
        <w:footnoteReference w:id="6"/>
      </w:r>
      <w:r w:rsidR="00BD70B5">
        <w:rPr>
          <w:spacing w:val="-4"/>
          <w:sz w:val="28"/>
          <w:szCs w:val="28"/>
          <w:lang w:val="nl-NL"/>
        </w:rPr>
        <w:t>.</w:t>
      </w:r>
    </w:p>
    <w:p w:rsidR="00E1311C" w:rsidDel="00E1311C" w:rsidRDefault="00E1311C" w:rsidP="00E1311C">
      <w:pPr>
        <w:pStyle w:val="NormalWeb"/>
        <w:autoSpaceDE w:val="0"/>
        <w:autoSpaceDN w:val="0"/>
        <w:spacing w:before="120" w:beforeAutospacing="0" w:after="120" w:afterAutospacing="0"/>
        <w:ind w:firstLine="567"/>
        <w:jc w:val="both"/>
        <w:rPr>
          <w:del w:id="89" w:author="Windows User" w:date="2021-09-01T09:55:00Z"/>
          <w:spacing w:val="-4"/>
          <w:sz w:val="28"/>
          <w:szCs w:val="28"/>
          <w:lang w:val="nl-NL"/>
        </w:rPr>
      </w:pPr>
    </w:p>
    <w:p w:rsidR="009A6ECA" w:rsidRPr="00707ED9" w:rsidRDefault="009A6ECA" w:rsidP="0061491B">
      <w:pPr>
        <w:pStyle w:val="NormalWeb"/>
        <w:autoSpaceDE w:val="0"/>
        <w:autoSpaceDN w:val="0"/>
        <w:spacing w:before="120" w:beforeAutospacing="0" w:after="120" w:afterAutospacing="0"/>
        <w:ind w:firstLine="567"/>
        <w:jc w:val="both"/>
        <w:rPr>
          <w:b/>
          <w:sz w:val="28"/>
          <w:szCs w:val="28"/>
          <w:lang w:val="nl-NL"/>
        </w:rPr>
      </w:pPr>
      <w:r w:rsidRPr="00707ED9">
        <w:rPr>
          <w:b/>
          <w:sz w:val="28"/>
          <w:szCs w:val="28"/>
          <w:lang w:val="nl-NL"/>
        </w:rPr>
        <w:t xml:space="preserve">IV.  VỊ TRÍ, CHỨC NĂNG, NHIỆM VỤ, QUYỀN HẠN VÀ CƠ CẤU TỔ CHỨC </w:t>
      </w:r>
    </w:p>
    <w:p w:rsidR="00687E96" w:rsidRPr="00722CE5" w:rsidRDefault="009A6ECA" w:rsidP="0061491B">
      <w:pPr>
        <w:pStyle w:val="NormalWeb"/>
        <w:autoSpaceDE w:val="0"/>
        <w:autoSpaceDN w:val="0"/>
        <w:spacing w:before="120" w:beforeAutospacing="0" w:after="120" w:afterAutospacing="0"/>
        <w:ind w:firstLine="567"/>
        <w:jc w:val="both"/>
        <w:rPr>
          <w:rFonts w:ascii="Arial" w:hAnsi="Arial" w:cs="Arial"/>
          <w:sz w:val="18"/>
          <w:szCs w:val="18"/>
          <w:lang w:val="nl-NL"/>
        </w:rPr>
      </w:pPr>
      <w:r w:rsidRPr="00722CE5">
        <w:rPr>
          <w:b/>
          <w:sz w:val="28"/>
          <w:szCs w:val="28"/>
          <w:lang w:val="nl-NL"/>
        </w:rPr>
        <w:t>1. Vị trí, chức năng</w:t>
      </w:r>
    </w:p>
    <w:p w:rsidR="00291CC6" w:rsidRPr="003E3746" w:rsidRDefault="00DD11D9">
      <w:pPr>
        <w:pStyle w:val="NormalWeb"/>
        <w:autoSpaceDE w:val="0"/>
        <w:autoSpaceDN w:val="0"/>
        <w:spacing w:before="120" w:beforeAutospacing="0" w:after="120" w:afterAutospacing="0"/>
        <w:ind w:firstLine="567"/>
        <w:jc w:val="both"/>
        <w:rPr>
          <w:spacing w:val="-2"/>
          <w:sz w:val="28"/>
          <w:szCs w:val="28"/>
          <w:lang w:val="it-IT"/>
          <w:rPrChange w:id="90" w:author="hieu_vptc" w:date="2021-09-01T13:09:00Z">
            <w:rPr>
              <w:sz w:val="28"/>
              <w:szCs w:val="28"/>
              <w:lang w:val="it-IT"/>
            </w:rPr>
          </w:rPrChange>
        </w:rPr>
      </w:pPr>
      <w:r w:rsidRPr="00722CE5">
        <w:rPr>
          <w:sz w:val="28"/>
          <w:szCs w:val="28"/>
          <w:lang w:val="nl-NL"/>
        </w:rPr>
        <w:t xml:space="preserve">Là đơn vị sự nghiệp công lập trực thuộc Tổng cục THADS Bộ Tư pháp, </w:t>
      </w:r>
      <w:r w:rsidR="00BD70B5" w:rsidRPr="00A460E7">
        <w:rPr>
          <w:sz w:val="28"/>
          <w:szCs w:val="28"/>
          <w:lang w:val="it-IT"/>
        </w:rPr>
        <w:t xml:space="preserve">có chức năng </w:t>
      </w:r>
      <w:r w:rsidR="00BD70B5" w:rsidRPr="00B3608B">
        <w:rPr>
          <w:sz w:val="28"/>
          <w:szCs w:val="28"/>
          <w:lang w:val="it-IT"/>
        </w:rPr>
        <w:t xml:space="preserve">giúp Tổng cục trưởng Tổng cục </w:t>
      </w:r>
      <w:r w:rsidR="00BD70B5" w:rsidRPr="00A460E7">
        <w:rPr>
          <w:sz w:val="28"/>
          <w:szCs w:val="28"/>
          <w:lang w:val="it-IT"/>
        </w:rPr>
        <w:t>THADS</w:t>
      </w:r>
      <w:r w:rsidR="00BD70B5" w:rsidRPr="00B3608B">
        <w:rPr>
          <w:sz w:val="28"/>
          <w:szCs w:val="28"/>
          <w:lang w:val="it-IT"/>
        </w:rPr>
        <w:t xml:space="preserve"> thực hiện công tác thông tin, tuyên truyền,</w:t>
      </w:r>
      <w:r w:rsidR="00BD70B5" w:rsidRPr="00A460E7">
        <w:rPr>
          <w:sz w:val="28"/>
          <w:szCs w:val="28"/>
          <w:lang w:val="vi-VN"/>
        </w:rPr>
        <w:t xml:space="preserve"> chủ trương, </w:t>
      </w:r>
      <w:r w:rsidR="000B53BF" w:rsidRPr="000E2D2B">
        <w:rPr>
          <w:sz w:val="28"/>
          <w:szCs w:val="28"/>
          <w:lang w:val="nl-NL"/>
        </w:rPr>
        <w:t>đường</w:t>
      </w:r>
      <w:r w:rsidR="00BD70B5" w:rsidRPr="00A460E7">
        <w:rPr>
          <w:sz w:val="28"/>
          <w:szCs w:val="28"/>
          <w:lang w:val="vi-VN"/>
        </w:rPr>
        <w:t xml:space="preserve"> lối, chính sách của Đảng và Nhà nước</w:t>
      </w:r>
      <w:r w:rsidR="00BD70B5" w:rsidRPr="009F0390">
        <w:rPr>
          <w:sz w:val="28"/>
          <w:szCs w:val="28"/>
          <w:lang w:val="it-IT"/>
        </w:rPr>
        <w:t>, cung cấp thông tin, định hướng dư luận</w:t>
      </w:r>
      <w:r w:rsidR="00BD70B5">
        <w:rPr>
          <w:sz w:val="28"/>
          <w:szCs w:val="28"/>
          <w:lang w:val="it-IT"/>
        </w:rPr>
        <w:t>, nâng cao hiểu biết, kiến thức</w:t>
      </w:r>
      <w:r w:rsidR="00BD70B5" w:rsidRPr="00A460E7">
        <w:rPr>
          <w:sz w:val="28"/>
          <w:szCs w:val="28"/>
          <w:lang w:val="vi-VN"/>
        </w:rPr>
        <w:t xml:space="preserve"> về công tác </w:t>
      </w:r>
      <w:r w:rsidR="000B53BF" w:rsidRPr="000E2D2B">
        <w:rPr>
          <w:sz w:val="28"/>
          <w:szCs w:val="28"/>
          <w:lang w:val="nl-NL"/>
        </w:rPr>
        <w:t>THADS</w:t>
      </w:r>
      <w:r w:rsidR="00BD70B5" w:rsidRPr="00A460E7">
        <w:rPr>
          <w:sz w:val="28"/>
          <w:szCs w:val="28"/>
          <w:lang w:val="vi-VN"/>
        </w:rPr>
        <w:t xml:space="preserve">, </w:t>
      </w:r>
      <w:r w:rsidR="000B53BF" w:rsidRPr="003E3746">
        <w:rPr>
          <w:spacing w:val="-2"/>
          <w:sz w:val="28"/>
          <w:szCs w:val="28"/>
          <w:lang w:val="nl-NL"/>
          <w:rPrChange w:id="91" w:author="hieu_vptc" w:date="2021-09-01T13:09:00Z">
            <w:rPr>
              <w:sz w:val="28"/>
              <w:szCs w:val="28"/>
              <w:lang w:val="nl-NL"/>
            </w:rPr>
          </w:rPrChange>
        </w:rPr>
        <w:t>THAHC</w:t>
      </w:r>
      <w:r w:rsidR="00BD70B5" w:rsidRPr="003E3746">
        <w:rPr>
          <w:spacing w:val="-2"/>
          <w:sz w:val="28"/>
          <w:szCs w:val="28"/>
          <w:lang w:val="vi-VN"/>
          <w:rPrChange w:id="92" w:author="hieu_vptc" w:date="2021-09-01T13:09:00Z">
            <w:rPr>
              <w:sz w:val="28"/>
              <w:szCs w:val="28"/>
              <w:lang w:val="vi-VN"/>
            </w:rPr>
          </w:rPrChange>
        </w:rPr>
        <w:t xml:space="preserve">; </w:t>
      </w:r>
      <w:r w:rsidR="00BD70B5" w:rsidRPr="003E3746">
        <w:rPr>
          <w:spacing w:val="-2"/>
          <w:sz w:val="28"/>
          <w:szCs w:val="28"/>
          <w:lang w:val="it-IT"/>
          <w:rPrChange w:id="93" w:author="hieu_vptc" w:date="2021-09-01T13:09:00Z">
            <w:rPr>
              <w:sz w:val="28"/>
              <w:szCs w:val="28"/>
              <w:lang w:val="it-IT"/>
            </w:rPr>
          </w:rPrChange>
        </w:rPr>
        <w:t xml:space="preserve">là diễn đàn </w:t>
      </w:r>
      <w:r w:rsidR="00BD70B5" w:rsidRPr="003E3746">
        <w:rPr>
          <w:spacing w:val="-2"/>
          <w:sz w:val="28"/>
          <w:szCs w:val="28"/>
          <w:lang w:val="vi-VN"/>
          <w:rPrChange w:id="94" w:author="hieu_vptc" w:date="2021-09-01T13:09:00Z">
            <w:rPr>
              <w:sz w:val="28"/>
              <w:szCs w:val="28"/>
              <w:lang w:val="vi-VN"/>
            </w:rPr>
          </w:rPrChange>
        </w:rPr>
        <w:t xml:space="preserve">nghiên cứu </w:t>
      </w:r>
      <w:r w:rsidR="00BD70B5" w:rsidRPr="003E3746">
        <w:rPr>
          <w:spacing w:val="-2"/>
          <w:sz w:val="28"/>
          <w:szCs w:val="28"/>
          <w:lang w:val="it-IT"/>
          <w:rPrChange w:id="95" w:author="hieu_vptc" w:date="2021-09-01T13:09:00Z">
            <w:rPr>
              <w:sz w:val="28"/>
              <w:szCs w:val="28"/>
              <w:lang w:val="it-IT"/>
            </w:rPr>
          </w:rPrChange>
        </w:rPr>
        <w:t>trao đổi, thảo luận nhằm làm sáng tỏ các vấn đề lý luận và thực tiễn về chính sách, pháp luật và nghiệp vụ</w:t>
      </w:r>
      <w:r w:rsidR="000B53BF" w:rsidRPr="003E3746">
        <w:rPr>
          <w:spacing w:val="-2"/>
          <w:sz w:val="28"/>
          <w:szCs w:val="28"/>
          <w:lang w:val="it-IT"/>
          <w:rPrChange w:id="96" w:author="hieu_vptc" w:date="2021-09-01T13:09:00Z">
            <w:rPr>
              <w:sz w:val="28"/>
              <w:szCs w:val="28"/>
              <w:lang w:val="it-IT"/>
            </w:rPr>
          </w:rPrChange>
        </w:rPr>
        <w:t>,</w:t>
      </w:r>
      <w:r w:rsidR="00BD70B5" w:rsidRPr="003E3746">
        <w:rPr>
          <w:spacing w:val="-2"/>
          <w:sz w:val="28"/>
          <w:szCs w:val="28"/>
          <w:lang w:val="it-IT"/>
          <w:rPrChange w:id="97" w:author="hieu_vptc" w:date="2021-09-01T13:09:00Z">
            <w:rPr>
              <w:sz w:val="28"/>
              <w:szCs w:val="28"/>
              <w:lang w:val="it-IT"/>
            </w:rPr>
          </w:rPrChange>
        </w:rPr>
        <w:t xml:space="preserve"> qua đó kiến nghị xây </w:t>
      </w:r>
      <w:r w:rsidR="000B53BF" w:rsidRPr="003E3746">
        <w:rPr>
          <w:spacing w:val="-2"/>
          <w:sz w:val="28"/>
          <w:szCs w:val="28"/>
          <w:lang w:val="it-IT"/>
          <w:rPrChange w:id="98" w:author="hieu_vptc" w:date="2021-09-01T13:09:00Z">
            <w:rPr>
              <w:sz w:val="28"/>
              <w:szCs w:val="28"/>
              <w:lang w:val="it-IT"/>
            </w:rPr>
          </w:rPrChange>
        </w:rPr>
        <w:t xml:space="preserve">dựng </w:t>
      </w:r>
      <w:r w:rsidR="00BD70B5" w:rsidRPr="003E3746">
        <w:rPr>
          <w:spacing w:val="-2"/>
          <w:sz w:val="28"/>
          <w:szCs w:val="28"/>
          <w:lang w:val="it-IT"/>
          <w:rPrChange w:id="99" w:author="hieu_vptc" w:date="2021-09-01T13:09:00Z">
            <w:rPr>
              <w:sz w:val="28"/>
              <w:szCs w:val="28"/>
              <w:lang w:val="it-IT"/>
            </w:rPr>
          </w:rPrChange>
        </w:rPr>
        <w:t xml:space="preserve">và thực thi có hiệu quả công tác </w:t>
      </w:r>
      <w:r w:rsidR="000B53BF" w:rsidRPr="003E3746">
        <w:rPr>
          <w:spacing w:val="-2"/>
          <w:sz w:val="28"/>
          <w:szCs w:val="28"/>
          <w:lang w:val="nl-NL"/>
          <w:rPrChange w:id="100" w:author="hieu_vptc" w:date="2021-09-01T13:09:00Z">
            <w:rPr>
              <w:sz w:val="28"/>
              <w:szCs w:val="28"/>
              <w:lang w:val="nl-NL"/>
            </w:rPr>
          </w:rPrChange>
        </w:rPr>
        <w:t>THADS</w:t>
      </w:r>
      <w:r w:rsidR="00BD70B5" w:rsidRPr="003E3746">
        <w:rPr>
          <w:spacing w:val="-2"/>
          <w:sz w:val="28"/>
          <w:szCs w:val="28"/>
          <w:lang w:val="vi-VN"/>
          <w:rPrChange w:id="101" w:author="hieu_vptc" w:date="2021-09-01T13:09:00Z">
            <w:rPr>
              <w:sz w:val="28"/>
              <w:szCs w:val="28"/>
              <w:lang w:val="vi-VN"/>
            </w:rPr>
          </w:rPrChange>
        </w:rPr>
        <w:t xml:space="preserve">, hành chính </w:t>
      </w:r>
      <w:r w:rsidR="00BD70B5" w:rsidRPr="003E3746">
        <w:rPr>
          <w:spacing w:val="-2"/>
          <w:sz w:val="28"/>
          <w:szCs w:val="28"/>
          <w:lang w:val="it-IT"/>
          <w:rPrChange w:id="102" w:author="hieu_vptc" w:date="2021-09-01T13:09:00Z">
            <w:rPr>
              <w:sz w:val="28"/>
              <w:szCs w:val="28"/>
              <w:lang w:val="it-IT"/>
            </w:rPr>
          </w:rPrChange>
        </w:rPr>
        <w:t xml:space="preserve">và các vấn đề có liên quan đến </w:t>
      </w:r>
      <w:r w:rsidR="00BD70B5" w:rsidRPr="003E3746">
        <w:rPr>
          <w:spacing w:val="-2"/>
          <w:sz w:val="28"/>
          <w:szCs w:val="28"/>
          <w:lang w:val="it-IT"/>
          <w:rPrChange w:id="103" w:author="hieu_vptc" w:date="2021-09-01T13:09:00Z">
            <w:rPr>
              <w:sz w:val="28"/>
              <w:szCs w:val="28"/>
              <w:lang w:val="it-IT"/>
            </w:rPr>
          </w:rPrChange>
        </w:rPr>
        <w:lastRenderedPageBreak/>
        <w:t xml:space="preserve">công tác quản lý </w:t>
      </w:r>
      <w:r w:rsidR="000B53BF" w:rsidRPr="003E3746">
        <w:rPr>
          <w:spacing w:val="-2"/>
          <w:sz w:val="28"/>
          <w:szCs w:val="28"/>
          <w:lang w:val="nl-NL"/>
          <w:rPrChange w:id="104" w:author="hieu_vptc" w:date="2021-09-01T13:09:00Z">
            <w:rPr>
              <w:sz w:val="28"/>
              <w:szCs w:val="28"/>
              <w:lang w:val="nl-NL"/>
            </w:rPr>
          </w:rPrChange>
        </w:rPr>
        <w:t>THADS</w:t>
      </w:r>
      <w:r w:rsidR="00BD70B5" w:rsidRPr="003E3746">
        <w:rPr>
          <w:spacing w:val="-2"/>
          <w:sz w:val="28"/>
          <w:szCs w:val="28"/>
          <w:lang w:val="vi-VN"/>
          <w:rPrChange w:id="105" w:author="hieu_vptc" w:date="2021-09-01T13:09:00Z">
            <w:rPr>
              <w:sz w:val="28"/>
              <w:szCs w:val="28"/>
              <w:lang w:val="vi-VN"/>
            </w:rPr>
          </w:rPrChange>
        </w:rPr>
        <w:t xml:space="preserve">, hành chính trong nước và quốc tế; </w:t>
      </w:r>
      <w:r w:rsidR="00BD70B5" w:rsidRPr="003E3746">
        <w:rPr>
          <w:spacing w:val="-2"/>
          <w:sz w:val="28"/>
          <w:szCs w:val="28"/>
          <w:lang w:val="it-IT"/>
          <w:rPrChange w:id="106" w:author="hieu_vptc" w:date="2021-09-01T13:09:00Z">
            <w:rPr>
              <w:sz w:val="28"/>
              <w:szCs w:val="28"/>
              <w:lang w:val="it-IT"/>
            </w:rPr>
          </w:rPrChange>
        </w:rPr>
        <w:t xml:space="preserve">công bố thông tin trong lĩnh vực quản lý nhà nước về </w:t>
      </w:r>
      <w:r w:rsidR="00DE70A8" w:rsidRPr="003E3746">
        <w:rPr>
          <w:spacing w:val="-2"/>
          <w:sz w:val="28"/>
          <w:szCs w:val="28"/>
          <w:lang w:val="nl-NL"/>
          <w:rPrChange w:id="107" w:author="hieu_vptc" w:date="2021-09-01T13:09:00Z">
            <w:rPr>
              <w:sz w:val="28"/>
              <w:szCs w:val="28"/>
              <w:lang w:val="nl-NL"/>
            </w:rPr>
          </w:rPrChange>
        </w:rPr>
        <w:t>THADS</w:t>
      </w:r>
      <w:r w:rsidR="00BD70B5" w:rsidRPr="003E3746">
        <w:rPr>
          <w:spacing w:val="-2"/>
          <w:sz w:val="28"/>
          <w:szCs w:val="28"/>
          <w:lang w:val="vi-VN"/>
          <w:rPrChange w:id="108" w:author="hieu_vptc" w:date="2021-09-01T13:09:00Z">
            <w:rPr>
              <w:sz w:val="28"/>
              <w:szCs w:val="28"/>
              <w:lang w:val="vi-VN"/>
            </w:rPr>
          </w:rPrChange>
        </w:rPr>
        <w:t>, hành chính</w:t>
      </w:r>
      <w:r w:rsidR="00BD70B5" w:rsidRPr="003E3746">
        <w:rPr>
          <w:spacing w:val="-2"/>
          <w:sz w:val="28"/>
          <w:szCs w:val="28"/>
          <w:lang w:val="it-IT"/>
          <w:rPrChange w:id="109" w:author="hieu_vptc" w:date="2021-09-01T13:09:00Z">
            <w:rPr>
              <w:sz w:val="28"/>
              <w:szCs w:val="28"/>
              <w:lang w:val="it-IT"/>
            </w:rPr>
          </w:rPrChange>
        </w:rPr>
        <w:t xml:space="preserve"> theo quy định của pháp luật.</w:t>
      </w:r>
    </w:p>
    <w:p w:rsidR="004275BE" w:rsidRPr="00A460E7" w:rsidRDefault="009A6ECA" w:rsidP="0061491B">
      <w:pPr>
        <w:pStyle w:val="NormalWeb"/>
        <w:numPr>
          <w:ilvl w:val="0"/>
          <w:numId w:val="37"/>
        </w:numPr>
        <w:autoSpaceDE w:val="0"/>
        <w:autoSpaceDN w:val="0"/>
        <w:spacing w:before="120" w:beforeAutospacing="0" w:after="120" w:afterAutospacing="0"/>
        <w:jc w:val="both"/>
        <w:rPr>
          <w:b/>
          <w:sz w:val="28"/>
          <w:szCs w:val="28"/>
        </w:rPr>
      </w:pPr>
      <w:r w:rsidRPr="00A460E7">
        <w:rPr>
          <w:b/>
          <w:sz w:val="28"/>
          <w:szCs w:val="28"/>
        </w:rPr>
        <w:t>Nhiệm vụ, quyền hạn</w:t>
      </w:r>
    </w:p>
    <w:p w:rsidR="00164657" w:rsidRPr="00AC2BB5" w:rsidRDefault="00167517" w:rsidP="0061491B">
      <w:pPr>
        <w:shd w:val="clear" w:color="auto" w:fill="FFFFFF"/>
        <w:spacing w:before="120" w:after="120"/>
        <w:ind w:firstLine="567"/>
        <w:jc w:val="both"/>
        <w:rPr>
          <w:sz w:val="28"/>
          <w:szCs w:val="28"/>
        </w:rPr>
      </w:pPr>
      <w:r w:rsidRPr="00CD73E2">
        <w:rPr>
          <w:sz w:val="28"/>
          <w:szCs w:val="28"/>
        </w:rPr>
        <w:t>2.1.</w:t>
      </w:r>
      <w:r w:rsidR="00697077" w:rsidRPr="00CD73E2">
        <w:rPr>
          <w:sz w:val="28"/>
          <w:szCs w:val="28"/>
        </w:rPr>
        <w:t xml:space="preserve"> Xây dựng chương trình, kế hoạch dài hạn và hàng năm, định hướng phát triển trình </w:t>
      </w:r>
      <w:r w:rsidR="009A6ECA" w:rsidRPr="00CD73E2">
        <w:rPr>
          <w:sz w:val="28"/>
          <w:szCs w:val="28"/>
        </w:rPr>
        <w:t xml:space="preserve">Tổng cục trưởng Tổng cục THADS </w:t>
      </w:r>
      <w:r w:rsidR="00164657" w:rsidRPr="00CD73E2">
        <w:rPr>
          <w:sz w:val="28"/>
          <w:szCs w:val="28"/>
        </w:rPr>
        <w:t xml:space="preserve">phê duyệt; </w:t>
      </w:r>
      <w:r w:rsidR="00164657" w:rsidRPr="006F4E36">
        <w:rPr>
          <w:sz w:val="28"/>
          <w:szCs w:val="28"/>
        </w:rPr>
        <w:t>tham gia xây dựng chiến lược, quy hoạch, kế hoạch phát triển dài hạn, 5 năm và hàng năm của Tổng cục THADS;</w:t>
      </w:r>
    </w:p>
    <w:p w:rsidR="00697077" w:rsidRPr="00CD73E2" w:rsidRDefault="00167517" w:rsidP="0061491B">
      <w:pPr>
        <w:shd w:val="clear" w:color="auto" w:fill="FFFFFF"/>
        <w:spacing w:before="120" w:after="120"/>
        <w:ind w:firstLine="567"/>
        <w:jc w:val="both"/>
        <w:rPr>
          <w:sz w:val="28"/>
          <w:szCs w:val="28"/>
        </w:rPr>
      </w:pPr>
      <w:r w:rsidRPr="00CD73E2">
        <w:rPr>
          <w:sz w:val="28"/>
          <w:szCs w:val="28"/>
        </w:rPr>
        <w:t>2.2.</w:t>
      </w:r>
      <w:r w:rsidR="00697077" w:rsidRPr="00CD73E2">
        <w:rPr>
          <w:sz w:val="28"/>
          <w:szCs w:val="28"/>
        </w:rPr>
        <w:t xml:space="preserve"> Tổ chức thực hiện các chương trình, kế hoạch sau khi được phê duyệt; biên tập, xuất bản và phát hành Tạp chí </w:t>
      </w:r>
      <w:r w:rsidR="00DE70A8">
        <w:rPr>
          <w:sz w:val="28"/>
          <w:szCs w:val="28"/>
        </w:rPr>
        <w:t xml:space="preserve">điện tử </w:t>
      </w:r>
      <w:r w:rsidR="009A6ECA" w:rsidRPr="00CD73E2">
        <w:rPr>
          <w:sz w:val="28"/>
          <w:szCs w:val="28"/>
        </w:rPr>
        <w:t xml:space="preserve">THADS </w:t>
      </w:r>
      <w:r w:rsidR="00697077" w:rsidRPr="00CD73E2">
        <w:rPr>
          <w:sz w:val="28"/>
          <w:szCs w:val="28"/>
        </w:rPr>
        <w:t xml:space="preserve">trên phạm vi cả nước đảm bảo đúng tôn chỉ, mục đích và các quy định tại giấy phép hoạt động do Bộ Thông tin và Truyền thông cấp; xuất bản các ấn phẩm, phụ trương, tài liệu, các sản phẩm đa phương tiện phục vụ công tác thông tin, truyền </w:t>
      </w:r>
      <w:r w:rsidR="004275BE" w:rsidRPr="00CD73E2">
        <w:rPr>
          <w:sz w:val="28"/>
          <w:szCs w:val="28"/>
        </w:rPr>
        <w:t xml:space="preserve">thông của </w:t>
      </w:r>
      <w:r w:rsidR="00D62092">
        <w:rPr>
          <w:sz w:val="28"/>
          <w:szCs w:val="28"/>
        </w:rPr>
        <w:t>H</w:t>
      </w:r>
      <w:r w:rsidR="004275BE" w:rsidRPr="00CD73E2">
        <w:rPr>
          <w:sz w:val="28"/>
          <w:szCs w:val="28"/>
        </w:rPr>
        <w:t>ệ thống.</w:t>
      </w:r>
    </w:p>
    <w:p w:rsidR="00164657" w:rsidRPr="00CD73E2" w:rsidRDefault="00164657" w:rsidP="0061491B">
      <w:pPr>
        <w:shd w:val="clear" w:color="auto" w:fill="FFFFFF"/>
        <w:spacing w:before="120" w:after="120"/>
        <w:ind w:firstLine="567"/>
        <w:jc w:val="both"/>
        <w:rPr>
          <w:sz w:val="28"/>
          <w:szCs w:val="28"/>
        </w:rPr>
      </w:pPr>
      <w:r w:rsidRPr="00CD73E2">
        <w:rPr>
          <w:sz w:val="28"/>
          <w:szCs w:val="28"/>
          <w:shd w:val="clear" w:color="auto" w:fill="F5F8FD"/>
        </w:rPr>
        <w:t>2.3. Tổ chức biên tập, xuất bản, phát hành tạp chí định kỳ, chuyên đề và các ấn phẩm khác phù hợp với tôn chỉ, mục đích, chức năng, kế hoạch đã được phê duyệt và giấy phép hoạt động của Tạp chí do cơ quan có thẩm quyền cấp</w:t>
      </w:r>
      <w:r w:rsidR="006F4E36">
        <w:rPr>
          <w:sz w:val="28"/>
          <w:szCs w:val="28"/>
          <w:shd w:val="clear" w:color="auto" w:fill="F5F8FD"/>
        </w:rPr>
        <w:t>.</w:t>
      </w:r>
    </w:p>
    <w:p w:rsidR="00707ED9" w:rsidRPr="00CD73E2" w:rsidRDefault="00167517" w:rsidP="0061491B">
      <w:pPr>
        <w:shd w:val="clear" w:color="auto" w:fill="FFFFFF"/>
        <w:spacing w:before="120" w:after="120"/>
        <w:ind w:firstLine="567"/>
        <w:jc w:val="both"/>
        <w:rPr>
          <w:sz w:val="28"/>
          <w:szCs w:val="28"/>
        </w:rPr>
      </w:pPr>
      <w:r w:rsidRPr="00CD73E2">
        <w:rPr>
          <w:sz w:val="28"/>
          <w:szCs w:val="28"/>
        </w:rPr>
        <w:t>2.3.</w:t>
      </w:r>
      <w:r w:rsidR="00697077" w:rsidRPr="00CD73E2">
        <w:rPr>
          <w:sz w:val="28"/>
          <w:szCs w:val="28"/>
        </w:rPr>
        <w:t xml:space="preserve"> </w:t>
      </w:r>
      <w:r w:rsidR="00164657" w:rsidRPr="006F4E36">
        <w:rPr>
          <w:sz w:val="28"/>
          <w:szCs w:val="28"/>
        </w:rPr>
        <w:t xml:space="preserve">Tổ chức các diễn đàn trao đổi về lý luận, </w:t>
      </w:r>
      <w:r w:rsidR="00D62092" w:rsidRPr="006F4E36">
        <w:rPr>
          <w:sz w:val="28"/>
          <w:szCs w:val="28"/>
        </w:rPr>
        <w:t xml:space="preserve">thực </w:t>
      </w:r>
      <w:r w:rsidR="00164657" w:rsidRPr="006F4E36">
        <w:rPr>
          <w:sz w:val="28"/>
          <w:szCs w:val="28"/>
        </w:rPr>
        <w:t xml:space="preserve">tiễn </w:t>
      </w:r>
      <w:r w:rsidR="004275BE" w:rsidRPr="00AC2BB5">
        <w:rPr>
          <w:sz w:val="28"/>
          <w:szCs w:val="28"/>
        </w:rPr>
        <w:t>THADS</w:t>
      </w:r>
      <w:r w:rsidR="004275BE" w:rsidRPr="00CD73E2">
        <w:rPr>
          <w:sz w:val="28"/>
          <w:szCs w:val="28"/>
        </w:rPr>
        <w:t xml:space="preserve">, THAHC, </w:t>
      </w:r>
      <w:r w:rsidR="00697077" w:rsidRPr="00CD73E2">
        <w:rPr>
          <w:sz w:val="28"/>
          <w:szCs w:val="28"/>
        </w:rPr>
        <w:t>các nhiệm vụ của</w:t>
      </w:r>
      <w:r w:rsidR="004275BE" w:rsidRPr="00CD73E2">
        <w:rPr>
          <w:sz w:val="28"/>
          <w:szCs w:val="28"/>
        </w:rPr>
        <w:t xml:space="preserve"> </w:t>
      </w:r>
      <w:r w:rsidR="00D62092">
        <w:rPr>
          <w:sz w:val="28"/>
          <w:szCs w:val="28"/>
        </w:rPr>
        <w:t>H</w:t>
      </w:r>
      <w:r w:rsidR="004275BE" w:rsidRPr="00CD73E2">
        <w:rPr>
          <w:sz w:val="28"/>
          <w:szCs w:val="28"/>
        </w:rPr>
        <w:t>ệ thống THADS</w:t>
      </w:r>
      <w:r w:rsidR="00697077" w:rsidRPr="00CD73E2">
        <w:rPr>
          <w:sz w:val="28"/>
          <w:szCs w:val="28"/>
        </w:rPr>
        <w:t xml:space="preserve">, góp phần bổ sung, hoàn thiện </w:t>
      </w:r>
      <w:r w:rsidR="004275BE" w:rsidRPr="00CD73E2">
        <w:rPr>
          <w:sz w:val="28"/>
          <w:szCs w:val="28"/>
        </w:rPr>
        <w:t xml:space="preserve">thể chế </w:t>
      </w:r>
      <w:r w:rsidR="00697077" w:rsidRPr="00CD73E2">
        <w:rPr>
          <w:sz w:val="28"/>
          <w:szCs w:val="28"/>
        </w:rPr>
        <w:t xml:space="preserve">về </w:t>
      </w:r>
      <w:r w:rsidR="004275BE" w:rsidRPr="00CD73E2">
        <w:rPr>
          <w:sz w:val="28"/>
          <w:szCs w:val="28"/>
        </w:rPr>
        <w:t xml:space="preserve">THADS, THAHC </w:t>
      </w:r>
      <w:r w:rsidR="00707ED9" w:rsidRPr="00CD73E2">
        <w:rPr>
          <w:sz w:val="28"/>
          <w:szCs w:val="28"/>
        </w:rPr>
        <w:t xml:space="preserve">và thực hiện công tác xuất bản của Tạp chí </w:t>
      </w:r>
      <w:proofErr w:type="gramStart"/>
      <w:r w:rsidR="00707ED9" w:rsidRPr="00CD73E2">
        <w:rPr>
          <w:sz w:val="28"/>
          <w:szCs w:val="28"/>
        </w:rPr>
        <w:t>theo</w:t>
      </w:r>
      <w:proofErr w:type="gramEnd"/>
      <w:r w:rsidR="00707ED9" w:rsidRPr="00CD73E2">
        <w:rPr>
          <w:sz w:val="28"/>
          <w:szCs w:val="28"/>
        </w:rPr>
        <w:t xml:space="preserve"> quy định của pháp luật.</w:t>
      </w:r>
    </w:p>
    <w:p w:rsidR="00164657" w:rsidRPr="006F4E36" w:rsidRDefault="00167517" w:rsidP="006F4E36">
      <w:pPr>
        <w:ind w:firstLine="540"/>
        <w:jc w:val="both"/>
        <w:rPr>
          <w:sz w:val="28"/>
          <w:szCs w:val="28"/>
        </w:rPr>
      </w:pPr>
      <w:r w:rsidRPr="006F4E36">
        <w:rPr>
          <w:sz w:val="28"/>
          <w:szCs w:val="28"/>
        </w:rPr>
        <w:t>2.4.</w:t>
      </w:r>
      <w:r w:rsidR="00164657" w:rsidRPr="006F4E36">
        <w:rPr>
          <w:sz w:val="28"/>
          <w:szCs w:val="28"/>
        </w:rPr>
        <w:t xml:space="preserve"> Tuyên truyền, phổ biến chủ trương, đường lối, chính sách của Đảng, pháp luật của Nhà nước; phản ánh, hướng dẫn dư luận xã hội về xây dựng, thực hiện pháp luật và hoạt động THADS, THAHC thông qua hoạt động của Tạp chí.</w:t>
      </w:r>
    </w:p>
    <w:p w:rsidR="00164657" w:rsidRPr="006F4E36" w:rsidRDefault="00167517" w:rsidP="006F4E36">
      <w:pPr>
        <w:ind w:firstLine="540"/>
        <w:jc w:val="both"/>
        <w:rPr>
          <w:sz w:val="28"/>
          <w:szCs w:val="28"/>
        </w:rPr>
      </w:pPr>
      <w:r w:rsidRPr="006F4E36">
        <w:rPr>
          <w:sz w:val="28"/>
          <w:szCs w:val="28"/>
        </w:rPr>
        <w:t>2.5.</w:t>
      </w:r>
      <w:r w:rsidR="00697077" w:rsidRPr="006F4E36">
        <w:rPr>
          <w:sz w:val="28"/>
          <w:szCs w:val="28"/>
        </w:rPr>
        <w:t xml:space="preserve"> </w:t>
      </w:r>
      <w:r w:rsidR="00164657" w:rsidRPr="006F4E36">
        <w:rPr>
          <w:sz w:val="28"/>
          <w:szCs w:val="28"/>
        </w:rPr>
        <w:t xml:space="preserve">Phát hiện, nêu gương các điển hình tiên tiến, người tốt, việc tốt, nhân tố mới trong xây dựng, thực hiện pháp luật và hoạt động THADS, THAHC; đấu tranh phòng, chống các hành </w:t>
      </w:r>
      <w:proofErr w:type="gramStart"/>
      <w:r w:rsidR="00164657" w:rsidRPr="006F4E36">
        <w:rPr>
          <w:sz w:val="28"/>
          <w:szCs w:val="28"/>
        </w:rPr>
        <w:t>vi</w:t>
      </w:r>
      <w:proofErr w:type="gramEnd"/>
      <w:r w:rsidR="00164657" w:rsidRPr="006F4E36">
        <w:rPr>
          <w:sz w:val="28"/>
          <w:szCs w:val="28"/>
        </w:rPr>
        <w:t xml:space="preserve"> vi phạm pháp luật và các hiện tượng tiêu cực xã hội khác.</w:t>
      </w:r>
    </w:p>
    <w:p w:rsidR="00CD73E2" w:rsidRPr="00CD73E2" w:rsidRDefault="00164657" w:rsidP="000E2D2B">
      <w:pPr>
        <w:ind w:firstLine="540"/>
        <w:jc w:val="both"/>
        <w:rPr>
          <w:sz w:val="28"/>
          <w:szCs w:val="28"/>
        </w:rPr>
      </w:pPr>
      <w:r w:rsidRPr="006F4E36">
        <w:rPr>
          <w:sz w:val="28"/>
          <w:szCs w:val="28"/>
        </w:rPr>
        <w:t xml:space="preserve">2.6. Chủ trì hoặc tham gia nghiên cứu các đề tài khoa học trong phạm </w:t>
      </w:r>
      <w:proofErr w:type="gramStart"/>
      <w:r w:rsidRPr="006F4E36">
        <w:rPr>
          <w:sz w:val="28"/>
          <w:szCs w:val="28"/>
        </w:rPr>
        <w:t>vi</w:t>
      </w:r>
      <w:proofErr w:type="gramEnd"/>
      <w:r w:rsidRPr="006F4E36">
        <w:rPr>
          <w:sz w:val="28"/>
          <w:szCs w:val="28"/>
        </w:rPr>
        <w:t xml:space="preserve"> được giao; tổ chức hoặc phối hợp tổ chức các hội nghị, hội thảo, toạ đàm, góp phần làm rõ những vấn đề về lý luận và thực tiễn trong xây dựng, thực hiện pháp luật và hoạt động THADS, THAHC</w:t>
      </w:r>
      <w:r w:rsidR="000D3D08">
        <w:rPr>
          <w:sz w:val="28"/>
          <w:szCs w:val="28"/>
        </w:rPr>
        <w:t xml:space="preserve">. </w:t>
      </w:r>
      <w:proofErr w:type="gramStart"/>
      <w:r w:rsidR="00CD73E2" w:rsidRPr="00CD73E2">
        <w:rPr>
          <w:sz w:val="28"/>
          <w:szCs w:val="28"/>
        </w:rPr>
        <w:t>Giới thiệu, phổ biến kết quả nghiên cứu, kinh nghiệm về trình tự, thủ tục THADS, THAHC trong và ngoài nước.</w:t>
      </w:r>
      <w:proofErr w:type="gramEnd"/>
    </w:p>
    <w:p w:rsidR="00164657" w:rsidRPr="006F4E36" w:rsidRDefault="00CD73E2" w:rsidP="006F4E36">
      <w:pPr>
        <w:ind w:firstLine="540"/>
        <w:jc w:val="both"/>
        <w:rPr>
          <w:sz w:val="28"/>
          <w:szCs w:val="28"/>
        </w:rPr>
      </w:pPr>
      <w:r w:rsidRPr="006F4E36">
        <w:rPr>
          <w:sz w:val="28"/>
          <w:szCs w:val="28"/>
        </w:rPr>
        <w:t>2.</w:t>
      </w:r>
      <w:r w:rsidR="000D3D08">
        <w:rPr>
          <w:sz w:val="28"/>
          <w:szCs w:val="28"/>
        </w:rPr>
        <w:t>7</w:t>
      </w:r>
      <w:r w:rsidRPr="006F4E36">
        <w:rPr>
          <w:sz w:val="28"/>
          <w:szCs w:val="28"/>
        </w:rPr>
        <w:t xml:space="preserve">. </w:t>
      </w:r>
      <w:r w:rsidR="00164657" w:rsidRPr="006F4E36">
        <w:rPr>
          <w:sz w:val="28"/>
          <w:szCs w:val="28"/>
        </w:rPr>
        <w:t xml:space="preserve">Thực hiện các hoạt động kinh doanh, dịch vụ phù hợp với chức năng, nhiệm vụ, quyền hạn của Tạp chí </w:t>
      </w:r>
      <w:proofErr w:type="gramStart"/>
      <w:r w:rsidR="00164657" w:rsidRPr="006F4E36">
        <w:rPr>
          <w:sz w:val="28"/>
          <w:szCs w:val="28"/>
        </w:rPr>
        <w:t>theo</w:t>
      </w:r>
      <w:proofErr w:type="gramEnd"/>
      <w:r w:rsidR="00164657" w:rsidRPr="006F4E36">
        <w:rPr>
          <w:sz w:val="28"/>
          <w:szCs w:val="28"/>
        </w:rPr>
        <w:t xml:space="preserve"> quy định của pháp luật</w:t>
      </w:r>
      <w:r w:rsidR="00AC2BB5">
        <w:rPr>
          <w:sz w:val="28"/>
          <w:szCs w:val="28"/>
        </w:rPr>
        <w:t>.</w:t>
      </w:r>
    </w:p>
    <w:p w:rsidR="00CD73E2" w:rsidRPr="006F4E36" w:rsidRDefault="00CD73E2" w:rsidP="000E2D2B">
      <w:pPr>
        <w:ind w:firstLine="540"/>
        <w:jc w:val="both"/>
        <w:rPr>
          <w:sz w:val="28"/>
          <w:szCs w:val="28"/>
        </w:rPr>
      </w:pPr>
      <w:r w:rsidRPr="006F4E36">
        <w:rPr>
          <w:sz w:val="28"/>
          <w:szCs w:val="28"/>
        </w:rPr>
        <w:t>2.</w:t>
      </w:r>
      <w:r w:rsidR="000D3D08">
        <w:rPr>
          <w:sz w:val="28"/>
          <w:szCs w:val="28"/>
        </w:rPr>
        <w:t>8</w:t>
      </w:r>
      <w:r w:rsidRPr="006F4E36">
        <w:rPr>
          <w:sz w:val="28"/>
          <w:szCs w:val="28"/>
        </w:rPr>
        <w:t xml:space="preserve">. Giải quyết khiếu nại, tố cáo; thực hiện phòng chống tham nhũng, tiêu cực, thực hành tiết kiệm, chống lãng phí trong hoạt động của Tạp chí </w:t>
      </w:r>
      <w:proofErr w:type="gramStart"/>
      <w:r w:rsidRPr="006F4E36">
        <w:rPr>
          <w:sz w:val="28"/>
          <w:szCs w:val="28"/>
        </w:rPr>
        <w:t>theo</w:t>
      </w:r>
      <w:proofErr w:type="gramEnd"/>
      <w:r w:rsidRPr="006F4E36">
        <w:rPr>
          <w:sz w:val="28"/>
          <w:szCs w:val="28"/>
        </w:rPr>
        <w:t xml:space="preserve"> quy định của pháp luật và phân cấp của Bộ, Tổng cục THADS.</w:t>
      </w:r>
    </w:p>
    <w:p w:rsidR="00CD73E2" w:rsidRPr="006F4E36" w:rsidRDefault="00167517" w:rsidP="006F4E36">
      <w:pPr>
        <w:ind w:firstLine="540"/>
        <w:jc w:val="both"/>
        <w:rPr>
          <w:sz w:val="28"/>
          <w:szCs w:val="28"/>
        </w:rPr>
      </w:pPr>
      <w:r w:rsidRPr="006F4E36">
        <w:rPr>
          <w:sz w:val="28"/>
          <w:szCs w:val="28"/>
        </w:rPr>
        <w:t>2.</w:t>
      </w:r>
      <w:r w:rsidR="000D3D08">
        <w:rPr>
          <w:sz w:val="28"/>
          <w:szCs w:val="28"/>
        </w:rPr>
        <w:t>9</w:t>
      </w:r>
      <w:r w:rsidRPr="006F4E36">
        <w:rPr>
          <w:sz w:val="28"/>
          <w:szCs w:val="28"/>
        </w:rPr>
        <w:t>.</w:t>
      </w:r>
      <w:r w:rsidR="001418F1">
        <w:rPr>
          <w:sz w:val="28"/>
          <w:szCs w:val="28"/>
        </w:rPr>
        <w:t xml:space="preserve"> </w:t>
      </w:r>
      <w:r w:rsidR="001418F1" w:rsidRPr="006F4E36">
        <w:rPr>
          <w:sz w:val="28"/>
          <w:szCs w:val="28"/>
        </w:rPr>
        <w:t>Thực hiện công tác thi đua, khen thưởng</w:t>
      </w:r>
      <w:r w:rsidR="001418F1">
        <w:rPr>
          <w:sz w:val="28"/>
          <w:szCs w:val="28"/>
        </w:rPr>
        <w:t>; q</w:t>
      </w:r>
      <w:r w:rsidR="00697077" w:rsidRPr="006F4E36">
        <w:rPr>
          <w:sz w:val="28"/>
          <w:szCs w:val="28"/>
        </w:rPr>
        <w:t xml:space="preserve">uản lý công chức, viên chức và </w:t>
      </w:r>
      <w:r w:rsidR="004275BE" w:rsidRPr="006F4E36">
        <w:rPr>
          <w:sz w:val="28"/>
          <w:szCs w:val="28"/>
        </w:rPr>
        <w:t xml:space="preserve">người </w:t>
      </w:r>
      <w:proofErr w:type="gramStart"/>
      <w:r w:rsidR="004275BE" w:rsidRPr="006F4E36">
        <w:rPr>
          <w:sz w:val="28"/>
          <w:szCs w:val="28"/>
        </w:rPr>
        <w:t>lao</w:t>
      </w:r>
      <w:proofErr w:type="gramEnd"/>
      <w:r w:rsidR="004275BE" w:rsidRPr="006F4E36">
        <w:rPr>
          <w:sz w:val="28"/>
          <w:szCs w:val="28"/>
        </w:rPr>
        <w:t xml:space="preserve"> động </w:t>
      </w:r>
      <w:r w:rsidR="00697077" w:rsidRPr="006F4E36">
        <w:rPr>
          <w:sz w:val="28"/>
          <w:szCs w:val="28"/>
        </w:rPr>
        <w:t xml:space="preserve">theo quy định của Nhà nước và quy định về phân cấp quản lý </w:t>
      </w:r>
      <w:r w:rsidR="004275BE" w:rsidRPr="006F4E36">
        <w:rPr>
          <w:sz w:val="28"/>
          <w:szCs w:val="28"/>
        </w:rPr>
        <w:t xml:space="preserve">công chức, viên chức và người lao động </w:t>
      </w:r>
      <w:r w:rsidR="00697077" w:rsidRPr="006F4E36">
        <w:rPr>
          <w:sz w:val="28"/>
          <w:szCs w:val="28"/>
        </w:rPr>
        <w:t>của Tổng cục</w:t>
      </w:r>
      <w:r w:rsidR="004275BE" w:rsidRPr="006F4E36">
        <w:rPr>
          <w:sz w:val="28"/>
          <w:szCs w:val="28"/>
        </w:rPr>
        <w:t xml:space="preserve"> THADS</w:t>
      </w:r>
      <w:r w:rsidR="00697077" w:rsidRPr="006F4E36">
        <w:rPr>
          <w:sz w:val="28"/>
          <w:szCs w:val="28"/>
        </w:rPr>
        <w:t>.</w:t>
      </w:r>
      <w:r w:rsidR="00CD73E2" w:rsidRPr="006F4E36">
        <w:rPr>
          <w:sz w:val="28"/>
          <w:szCs w:val="28"/>
        </w:rPr>
        <w:t xml:space="preserve"> Xây dựng mạng lưới cộng tác viên, thông tin viên của Tạp chí </w:t>
      </w:r>
      <w:proofErr w:type="gramStart"/>
      <w:r w:rsidR="00CD73E2" w:rsidRPr="006F4E36">
        <w:rPr>
          <w:sz w:val="28"/>
          <w:szCs w:val="28"/>
        </w:rPr>
        <w:t>theo</w:t>
      </w:r>
      <w:proofErr w:type="gramEnd"/>
      <w:r w:rsidR="00CD73E2" w:rsidRPr="006F4E36">
        <w:rPr>
          <w:sz w:val="28"/>
          <w:szCs w:val="28"/>
        </w:rPr>
        <w:t xml:space="preserve"> quy định.</w:t>
      </w:r>
    </w:p>
    <w:p w:rsidR="00AA6B7A" w:rsidRPr="00CD73E2" w:rsidRDefault="00CD73E2" w:rsidP="0061491B">
      <w:pPr>
        <w:shd w:val="clear" w:color="auto" w:fill="FFFFFF"/>
        <w:spacing w:before="120" w:after="120"/>
        <w:ind w:firstLine="567"/>
        <w:jc w:val="both"/>
        <w:rPr>
          <w:sz w:val="28"/>
          <w:szCs w:val="28"/>
        </w:rPr>
      </w:pPr>
      <w:r w:rsidRPr="00CD73E2">
        <w:rPr>
          <w:sz w:val="28"/>
          <w:szCs w:val="28"/>
        </w:rPr>
        <w:lastRenderedPageBreak/>
        <w:t>2.1</w:t>
      </w:r>
      <w:r w:rsidR="000D3D08">
        <w:rPr>
          <w:sz w:val="28"/>
          <w:szCs w:val="28"/>
        </w:rPr>
        <w:t>0</w:t>
      </w:r>
      <w:r w:rsidR="00707ED9" w:rsidRPr="00CD73E2">
        <w:rPr>
          <w:sz w:val="28"/>
          <w:szCs w:val="28"/>
        </w:rPr>
        <w:t>. Thực hiện tự chủ về thực hiện nhiệm vụ; quản lý, sử dụng viên chức; tài chính, tài sản theo quy định của pháp luật và đề án</w:t>
      </w:r>
      <w:r w:rsidR="00AA6B7A" w:rsidRPr="00CD73E2">
        <w:rPr>
          <w:sz w:val="28"/>
          <w:szCs w:val="28"/>
        </w:rPr>
        <w:t xml:space="preserve"> được cấp có thẩm quyền phê </w:t>
      </w:r>
      <w:r w:rsidR="00AA061A">
        <w:rPr>
          <w:sz w:val="28"/>
          <w:szCs w:val="28"/>
        </w:rPr>
        <w:t>duyệt</w:t>
      </w:r>
      <w:r w:rsidR="00AA061A" w:rsidRPr="00CD73E2">
        <w:rPr>
          <w:sz w:val="28"/>
          <w:szCs w:val="28"/>
        </w:rPr>
        <w:t xml:space="preserve"> </w:t>
      </w:r>
      <w:r w:rsidR="00AA6B7A" w:rsidRPr="00CD73E2">
        <w:rPr>
          <w:sz w:val="28"/>
          <w:szCs w:val="28"/>
        </w:rPr>
        <w:t>đơn vị sự nghiệp tự chủ một phần kinh phí hoạt động.</w:t>
      </w:r>
    </w:p>
    <w:p w:rsidR="00697077" w:rsidRPr="00AC2BB5" w:rsidRDefault="00167517" w:rsidP="0061491B">
      <w:pPr>
        <w:shd w:val="clear" w:color="auto" w:fill="FFFFFF"/>
        <w:spacing w:before="120" w:after="120"/>
        <w:ind w:firstLine="567"/>
        <w:jc w:val="both"/>
        <w:rPr>
          <w:sz w:val="28"/>
          <w:szCs w:val="28"/>
        </w:rPr>
      </w:pPr>
      <w:r w:rsidRPr="00CD73E2">
        <w:rPr>
          <w:sz w:val="28"/>
          <w:szCs w:val="28"/>
        </w:rPr>
        <w:t>2.1</w:t>
      </w:r>
      <w:r w:rsidR="000D3D08">
        <w:rPr>
          <w:sz w:val="28"/>
          <w:szCs w:val="28"/>
        </w:rPr>
        <w:t>1</w:t>
      </w:r>
      <w:r w:rsidRPr="00CD73E2">
        <w:rPr>
          <w:sz w:val="28"/>
          <w:szCs w:val="28"/>
        </w:rPr>
        <w:t>.</w:t>
      </w:r>
      <w:r w:rsidR="00697077" w:rsidRPr="00CD73E2">
        <w:rPr>
          <w:sz w:val="28"/>
          <w:szCs w:val="28"/>
        </w:rPr>
        <w:t xml:space="preserve"> </w:t>
      </w:r>
      <w:r w:rsidR="00CD73E2" w:rsidRPr="006F4E36">
        <w:rPr>
          <w:sz w:val="28"/>
          <w:szCs w:val="28"/>
        </w:rPr>
        <w:t xml:space="preserve">Sơ kết, tổng kết; thực hiện chế độ báo cáo, thống kê về tổ chức và hoạt động của Tạp chí </w:t>
      </w:r>
      <w:proofErr w:type="gramStart"/>
      <w:r w:rsidR="00CD73E2" w:rsidRPr="006F4E36">
        <w:rPr>
          <w:sz w:val="28"/>
          <w:szCs w:val="28"/>
        </w:rPr>
        <w:t>theo</w:t>
      </w:r>
      <w:proofErr w:type="gramEnd"/>
      <w:r w:rsidR="00CD73E2" w:rsidRPr="006F4E36">
        <w:rPr>
          <w:sz w:val="28"/>
          <w:szCs w:val="28"/>
        </w:rPr>
        <w:t xml:space="preserve"> quy định</w:t>
      </w:r>
      <w:r w:rsidR="00697077" w:rsidRPr="00AC2BB5">
        <w:rPr>
          <w:sz w:val="28"/>
          <w:szCs w:val="28"/>
        </w:rPr>
        <w:t>.</w:t>
      </w:r>
    </w:p>
    <w:p w:rsidR="00697077" w:rsidRPr="006F4E36" w:rsidRDefault="00167517" w:rsidP="0061491B">
      <w:pPr>
        <w:shd w:val="clear" w:color="auto" w:fill="FFFFFF"/>
        <w:spacing w:before="120" w:after="120"/>
        <w:ind w:firstLine="567"/>
        <w:jc w:val="both"/>
        <w:rPr>
          <w:spacing w:val="-6"/>
          <w:sz w:val="28"/>
          <w:szCs w:val="28"/>
        </w:rPr>
      </w:pPr>
      <w:r w:rsidRPr="006F4E36">
        <w:rPr>
          <w:spacing w:val="-6"/>
          <w:sz w:val="28"/>
          <w:szCs w:val="28"/>
        </w:rPr>
        <w:t>2.1</w:t>
      </w:r>
      <w:r w:rsidR="000D3D08">
        <w:rPr>
          <w:spacing w:val="-6"/>
          <w:sz w:val="28"/>
          <w:szCs w:val="28"/>
        </w:rPr>
        <w:t>2</w:t>
      </w:r>
      <w:r w:rsidRPr="006F4E36">
        <w:rPr>
          <w:spacing w:val="-6"/>
          <w:sz w:val="28"/>
          <w:szCs w:val="28"/>
        </w:rPr>
        <w:t>.</w:t>
      </w:r>
      <w:r w:rsidR="00697077" w:rsidRPr="006F4E36">
        <w:rPr>
          <w:spacing w:val="-6"/>
          <w:sz w:val="28"/>
          <w:szCs w:val="28"/>
        </w:rPr>
        <w:t xml:space="preserve"> Thực hiện các nhiệm vụ khác do Tổng cục trưởng Tổng cục </w:t>
      </w:r>
      <w:r w:rsidR="004275BE" w:rsidRPr="006F4E36">
        <w:rPr>
          <w:spacing w:val="-6"/>
          <w:sz w:val="28"/>
          <w:szCs w:val="28"/>
        </w:rPr>
        <w:t xml:space="preserve">THADS </w:t>
      </w:r>
      <w:r w:rsidR="00697077" w:rsidRPr="006F4E36">
        <w:rPr>
          <w:spacing w:val="-6"/>
          <w:sz w:val="28"/>
          <w:szCs w:val="28"/>
        </w:rPr>
        <w:t>giao.</w:t>
      </w:r>
    </w:p>
    <w:p w:rsidR="00697077" w:rsidRPr="002F0E5B" w:rsidRDefault="005D61F7" w:rsidP="0061491B">
      <w:pPr>
        <w:shd w:val="clear" w:color="auto" w:fill="FFFFFF"/>
        <w:spacing w:before="120" w:after="120"/>
        <w:ind w:firstLine="567"/>
        <w:jc w:val="both"/>
        <w:rPr>
          <w:b/>
          <w:sz w:val="28"/>
          <w:szCs w:val="28"/>
        </w:rPr>
      </w:pPr>
      <w:r w:rsidRPr="002F0E5B">
        <w:rPr>
          <w:b/>
          <w:sz w:val="28"/>
          <w:szCs w:val="28"/>
        </w:rPr>
        <w:t>3</w:t>
      </w:r>
      <w:r w:rsidR="00697077" w:rsidRPr="002F0E5B">
        <w:rPr>
          <w:b/>
          <w:sz w:val="28"/>
          <w:szCs w:val="28"/>
        </w:rPr>
        <w:t>.</w:t>
      </w:r>
      <w:r w:rsidRPr="002F0E5B">
        <w:rPr>
          <w:b/>
          <w:sz w:val="28"/>
          <w:szCs w:val="28"/>
        </w:rPr>
        <w:t xml:space="preserve"> </w:t>
      </w:r>
      <w:r w:rsidR="00697077" w:rsidRPr="002F0E5B">
        <w:rPr>
          <w:b/>
          <w:sz w:val="28"/>
          <w:szCs w:val="28"/>
        </w:rPr>
        <w:t xml:space="preserve">Về tổ chức bộ máy, nhân sự </w:t>
      </w:r>
    </w:p>
    <w:p w:rsidR="00042EDE" w:rsidRPr="00A460E7" w:rsidRDefault="00BA25F8" w:rsidP="0061491B">
      <w:pPr>
        <w:shd w:val="clear" w:color="auto" w:fill="FFFFFF"/>
        <w:spacing w:before="120" w:after="120"/>
        <w:ind w:firstLine="567"/>
        <w:jc w:val="both"/>
        <w:rPr>
          <w:sz w:val="28"/>
          <w:szCs w:val="28"/>
        </w:rPr>
      </w:pPr>
      <w:r w:rsidRPr="002F0E5B">
        <w:rPr>
          <w:sz w:val="28"/>
          <w:szCs w:val="28"/>
        </w:rPr>
        <w:t xml:space="preserve">Tạp chí </w:t>
      </w:r>
      <w:r w:rsidR="00AA061A" w:rsidRPr="002F0E5B">
        <w:rPr>
          <w:sz w:val="28"/>
          <w:szCs w:val="28"/>
        </w:rPr>
        <w:t xml:space="preserve">điện tử </w:t>
      </w:r>
      <w:r w:rsidR="004A2D4D" w:rsidRPr="002F0E5B">
        <w:rPr>
          <w:sz w:val="28"/>
          <w:szCs w:val="28"/>
        </w:rPr>
        <w:t xml:space="preserve">THADS </w:t>
      </w:r>
      <w:r w:rsidRPr="002F0E5B">
        <w:rPr>
          <w:sz w:val="28"/>
          <w:szCs w:val="28"/>
        </w:rPr>
        <w:t>có Tổng biên tập và Phó Tổng</w:t>
      </w:r>
      <w:r w:rsidR="004A2D4D" w:rsidRPr="002F0E5B">
        <w:rPr>
          <w:sz w:val="28"/>
          <w:szCs w:val="28"/>
        </w:rPr>
        <w:t xml:space="preserve"> biên tập và các viên chức; chủ yếu thực hiện theo chế độ kiêm nhiệm và </w:t>
      </w:r>
      <w:r w:rsidRPr="002F0E5B">
        <w:rPr>
          <w:sz w:val="28"/>
          <w:szCs w:val="28"/>
        </w:rPr>
        <w:t>một phần tiếp nhận từ biên chế, nhân sự khi giải thể Trung tâm</w:t>
      </w:r>
      <w:r w:rsidR="00E35CE3" w:rsidRPr="002F0E5B">
        <w:rPr>
          <w:sz w:val="28"/>
          <w:szCs w:val="28"/>
        </w:rPr>
        <w:t xml:space="preserve"> Thống kê, Quản lý dữ liệu v</w:t>
      </w:r>
      <w:r w:rsidR="00A460E7" w:rsidRPr="002F0E5B">
        <w:rPr>
          <w:sz w:val="28"/>
          <w:szCs w:val="28"/>
        </w:rPr>
        <w:t>à Ứng dụng công nghệ thông tin</w:t>
      </w:r>
      <w:r w:rsidR="009568D3" w:rsidRPr="002F0E5B">
        <w:rPr>
          <w:sz w:val="28"/>
          <w:szCs w:val="28"/>
        </w:rPr>
        <w:t xml:space="preserve"> và tiếp nhận, tuyển dụng nhân sự </w:t>
      </w:r>
      <w:r w:rsidR="004A2D4D" w:rsidRPr="002F0E5B">
        <w:rPr>
          <w:sz w:val="28"/>
          <w:szCs w:val="28"/>
        </w:rPr>
        <w:t xml:space="preserve">đáp ứng điều kiện, tiêu chuẩn theo Luật Báo chí </w:t>
      </w:r>
      <w:r w:rsidR="0034005F" w:rsidRPr="002F0E5B">
        <w:rPr>
          <w:sz w:val="28"/>
          <w:szCs w:val="28"/>
        </w:rPr>
        <w:t>trong chỉ tiêu biên chế được giao</w:t>
      </w:r>
      <w:r w:rsidR="004A2D4D" w:rsidRPr="002F0E5B">
        <w:rPr>
          <w:sz w:val="28"/>
          <w:szCs w:val="28"/>
        </w:rPr>
        <w:t>.</w:t>
      </w:r>
      <w:r w:rsidR="00BC4E87" w:rsidRPr="002F0E5B">
        <w:rPr>
          <w:sz w:val="28"/>
          <w:szCs w:val="28"/>
        </w:rPr>
        <w:t xml:space="preserve"> Tạp chí không có tổ chức bên trong (phòng, ban) mà phân công </w:t>
      </w:r>
      <w:proofErr w:type="gramStart"/>
      <w:r w:rsidR="00BC4E87" w:rsidRPr="002F0E5B">
        <w:rPr>
          <w:sz w:val="28"/>
          <w:szCs w:val="28"/>
        </w:rPr>
        <w:t>theo</w:t>
      </w:r>
      <w:proofErr w:type="gramEnd"/>
      <w:r w:rsidR="00BC4E87" w:rsidRPr="002F0E5B">
        <w:rPr>
          <w:sz w:val="28"/>
          <w:szCs w:val="28"/>
        </w:rPr>
        <w:t xml:space="preserve"> nhóm theo mảng công việc</w:t>
      </w:r>
      <w:r w:rsidR="009F0390" w:rsidRPr="002F0E5B">
        <w:rPr>
          <w:sz w:val="28"/>
          <w:szCs w:val="28"/>
        </w:rPr>
        <w:t>: biên tập, thư ký tòa soạn, trị sự</w:t>
      </w:r>
      <w:r w:rsidR="00BC4E87" w:rsidRPr="002F0E5B">
        <w:rPr>
          <w:sz w:val="28"/>
          <w:szCs w:val="28"/>
        </w:rPr>
        <w:t>.</w:t>
      </w:r>
      <w:ins w:id="110" w:author="Windows User" w:date="2021-09-01T11:14:00Z">
        <w:r w:rsidR="00797C6E">
          <w:rPr>
            <w:sz w:val="28"/>
            <w:szCs w:val="28"/>
          </w:rPr>
          <w:t xml:space="preserve"> </w:t>
        </w:r>
      </w:ins>
    </w:p>
    <w:p w:rsidR="0034005F" w:rsidRPr="00A460E7" w:rsidRDefault="00597F12" w:rsidP="0061491B">
      <w:pPr>
        <w:spacing w:before="120" w:after="120"/>
        <w:ind w:firstLine="567"/>
        <w:jc w:val="both"/>
        <w:rPr>
          <w:b/>
          <w:sz w:val="28"/>
          <w:szCs w:val="28"/>
        </w:rPr>
      </w:pPr>
      <w:r w:rsidRPr="00A460E7">
        <w:rPr>
          <w:b/>
          <w:sz w:val="28"/>
          <w:szCs w:val="28"/>
        </w:rPr>
        <w:t>V. CƠ CHẾ TÀI CHÍNH, CƠ CHẾ HOẠT ĐỘNG</w:t>
      </w:r>
      <w:r w:rsidR="009F0390">
        <w:rPr>
          <w:b/>
          <w:sz w:val="28"/>
          <w:szCs w:val="28"/>
        </w:rPr>
        <w:t>, MỨC ĐỘ TỰ CHỦ TÀI CHÍNH</w:t>
      </w:r>
    </w:p>
    <w:p w:rsidR="00042EDE" w:rsidRPr="00A460E7" w:rsidRDefault="0034005F" w:rsidP="0061491B">
      <w:pPr>
        <w:spacing w:before="120" w:after="120"/>
        <w:ind w:firstLine="567"/>
        <w:jc w:val="both"/>
        <w:rPr>
          <w:b/>
          <w:sz w:val="28"/>
          <w:szCs w:val="28"/>
        </w:rPr>
      </w:pPr>
      <w:r w:rsidRPr="00A460E7">
        <w:rPr>
          <w:b/>
          <w:sz w:val="28"/>
          <w:szCs w:val="28"/>
        </w:rPr>
        <w:t>1. Cơ chế tài chính</w:t>
      </w:r>
    </w:p>
    <w:p w:rsidR="005B1EDF" w:rsidRPr="005B1EDF" w:rsidRDefault="0034005F" w:rsidP="0061491B">
      <w:pPr>
        <w:shd w:val="clear" w:color="auto" w:fill="FFFFFF"/>
        <w:spacing w:before="120" w:after="120"/>
        <w:ind w:firstLine="567"/>
        <w:jc w:val="both"/>
        <w:rPr>
          <w:sz w:val="28"/>
          <w:szCs w:val="28"/>
        </w:rPr>
      </w:pPr>
      <w:r w:rsidRPr="00A460E7">
        <w:rPr>
          <w:sz w:val="28"/>
          <w:szCs w:val="28"/>
        </w:rPr>
        <w:t xml:space="preserve">Thực hiện </w:t>
      </w:r>
      <w:proofErr w:type="gramStart"/>
      <w:r w:rsidRPr="00A460E7">
        <w:rPr>
          <w:sz w:val="28"/>
          <w:szCs w:val="28"/>
        </w:rPr>
        <w:t>theo</w:t>
      </w:r>
      <w:proofErr w:type="gramEnd"/>
      <w:r w:rsidRPr="00A460E7">
        <w:rPr>
          <w:sz w:val="28"/>
          <w:szCs w:val="28"/>
        </w:rPr>
        <w:t xml:space="preserve"> quy định tại Nghị định số </w:t>
      </w:r>
      <w:r w:rsidR="0028377A" w:rsidRPr="00A460E7">
        <w:rPr>
          <w:sz w:val="28"/>
          <w:szCs w:val="28"/>
        </w:rPr>
        <w:t>60</w:t>
      </w:r>
      <w:r w:rsidRPr="00A460E7">
        <w:rPr>
          <w:sz w:val="28"/>
          <w:szCs w:val="28"/>
        </w:rPr>
        <w:t>/20</w:t>
      </w:r>
      <w:r w:rsidR="0028377A" w:rsidRPr="00A460E7">
        <w:rPr>
          <w:sz w:val="28"/>
          <w:szCs w:val="28"/>
        </w:rPr>
        <w:t>21</w:t>
      </w:r>
      <w:r w:rsidRPr="00A460E7">
        <w:rPr>
          <w:sz w:val="28"/>
          <w:szCs w:val="28"/>
        </w:rPr>
        <w:t>/N</w:t>
      </w:r>
      <w:r w:rsidRPr="00A460E7">
        <w:rPr>
          <w:rFonts w:hint="eastAsia"/>
          <w:sz w:val="28"/>
          <w:szCs w:val="28"/>
        </w:rPr>
        <w:t>Đ</w:t>
      </w:r>
      <w:r w:rsidRPr="00A460E7">
        <w:rPr>
          <w:sz w:val="28"/>
          <w:szCs w:val="28"/>
        </w:rPr>
        <w:t xml:space="preserve">-CP ngày </w:t>
      </w:r>
      <w:r w:rsidR="0028377A" w:rsidRPr="00A460E7">
        <w:rPr>
          <w:sz w:val="28"/>
          <w:szCs w:val="28"/>
        </w:rPr>
        <w:t>21</w:t>
      </w:r>
      <w:r w:rsidRPr="00A460E7">
        <w:rPr>
          <w:sz w:val="28"/>
          <w:szCs w:val="28"/>
        </w:rPr>
        <w:t>/</w:t>
      </w:r>
      <w:r w:rsidR="0028377A" w:rsidRPr="00A460E7">
        <w:rPr>
          <w:sz w:val="28"/>
          <w:szCs w:val="28"/>
        </w:rPr>
        <w:t>6</w:t>
      </w:r>
      <w:r w:rsidRPr="00A460E7">
        <w:rPr>
          <w:sz w:val="28"/>
          <w:szCs w:val="28"/>
        </w:rPr>
        <w:t>/20</w:t>
      </w:r>
      <w:r w:rsidR="0028377A" w:rsidRPr="00A460E7">
        <w:rPr>
          <w:sz w:val="28"/>
          <w:szCs w:val="28"/>
        </w:rPr>
        <w:t>21</w:t>
      </w:r>
      <w:r w:rsidRPr="00A460E7">
        <w:rPr>
          <w:sz w:val="28"/>
          <w:szCs w:val="28"/>
        </w:rPr>
        <w:t xml:space="preserve"> của Chính phủ quy định cơ chế tự chủ của </w:t>
      </w:r>
      <w:r w:rsidRPr="00A460E7">
        <w:rPr>
          <w:rFonts w:hint="eastAsia"/>
          <w:sz w:val="28"/>
          <w:szCs w:val="28"/>
        </w:rPr>
        <w:t>đơ</w:t>
      </w:r>
      <w:r w:rsidR="00AE4114" w:rsidRPr="00A460E7">
        <w:rPr>
          <w:sz w:val="28"/>
          <w:szCs w:val="28"/>
        </w:rPr>
        <w:t>n vị sự nghiệp công lập.</w:t>
      </w:r>
      <w:r w:rsidR="0028377A" w:rsidRPr="00A460E7">
        <w:rPr>
          <w:sz w:val="28"/>
          <w:szCs w:val="28"/>
        </w:rPr>
        <w:t xml:space="preserve"> Theo hướng </w:t>
      </w:r>
      <w:r w:rsidR="003040FF" w:rsidRPr="00A460E7">
        <w:rPr>
          <w:sz w:val="28"/>
          <w:szCs w:val="28"/>
        </w:rPr>
        <w:t>là</w:t>
      </w:r>
      <w:r w:rsidR="0028377A" w:rsidRPr="00A460E7">
        <w:rPr>
          <w:sz w:val="28"/>
          <w:szCs w:val="28"/>
        </w:rPr>
        <w:t xml:space="preserve"> đơn vị sự nghiệp công tự bảo</w:t>
      </w:r>
      <w:r w:rsidR="00E522CD">
        <w:rPr>
          <w:sz w:val="28"/>
          <w:szCs w:val="28"/>
        </w:rPr>
        <w:t xml:space="preserve"> </w:t>
      </w:r>
      <w:r w:rsidR="00E522CD" w:rsidRPr="00A460E7">
        <w:rPr>
          <w:sz w:val="28"/>
          <w:szCs w:val="28"/>
        </w:rPr>
        <w:t>đảm</w:t>
      </w:r>
      <w:r w:rsidR="005B1EDF">
        <w:rPr>
          <w:sz w:val="28"/>
          <w:szCs w:val="28"/>
        </w:rPr>
        <w:t xml:space="preserve"> một phần chi thường xuyên</w:t>
      </w:r>
      <w:r w:rsidR="005B1EDF" w:rsidRPr="005B1EDF">
        <w:rPr>
          <w:sz w:val="28"/>
          <w:szCs w:val="28"/>
        </w:rPr>
        <w:t xml:space="preserve">, </w:t>
      </w:r>
      <w:r w:rsidR="005B1EDF" w:rsidRPr="005B1EDF">
        <w:rPr>
          <w:sz w:val="28"/>
          <w:szCs w:val="28"/>
          <w:shd w:val="clear" w:color="auto" w:fill="FFFFFF"/>
        </w:rPr>
        <w:t>có mức tự bảo đảm kinh phí chi thường xuyên, được Nhà nước đặt hàng hoặc đấu thầu cung cấp dịch vụ sự nghiệp công theo giá chưa tính đủ chi phí.</w:t>
      </w:r>
      <w:r w:rsidR="005B1EDF" w:rsidRPr="005B1EDF">
        <w:rPr>
          <w:sz w:val="28"/>
          <w:szCs w:val="28"/>
        </w:rPr>
        <w:t xml:space="preserve"> (</w:t>
      </w:r>
      <w:proofErr w:type="gramStart"/>
      <w:r w:rsidR="005B1EDF" w:rsidRPr="005B1EDF">
        <w:rPr>
          <w:sz w:val="28"/>
          <w:szCs w:val="28"/>
        </w:rPr>
        <w:t>đơn</w:t>
      </w:r>
      <w:proofErr w:type="gramEnd"/>
      <w:r w:rsidR="005B1EDF" w:rsidRPr="005B1EDF">
        <w:rPr>
          <w:sz w:val="28"/>
          <w:szCs w:val="28"/>
        </w:rPr>
        <w:t xml:space="preserve"> vị nhóm 3).</w:t>
      </w:r>
    </w:p>
    <w:p w:rsidR="0028377A" w:rsidRPr="00A460E7" w:rsidRDefault="0028377A" w:rsidP="0061491B">
      <w:pPr>
        <w:shd w:val="clear" w:color="auto" w:fill="FFFFFF"/>
        <w:spacing w:before="120" w:after="120"/>
        <w:ind w:firstLine="567"/>
        <w:jc w:val="both"/>
        <w:rPr>
          <w:sz w:val="28"/>
          <w:szCs w:val="28"/>
        </w:rPr>
      </w:pPr>
      <w:r w:rsidRPr="00A460E7">
        <w:rPr>
          <w:sz w:val="28"/>
          <w:szCs w:val="28"/>
        </w:rPr>
        <w:t>Theo đó, nguồn tài chính của đơn vị, gồm:</w:t>
      </w:r>
    </w:p>
    <w:p w:rsidR="0028377A" w:rsidRPr="00A460E7" w:rsidRDefault="00094233" w:rsidP="0061491B">
      <w:pPr>
        <w:shd w:val="clear" w:color="auto" w:fill="FFFFFF"/>
        <w:spacing w:before="120" w:after="120"/>
        <w:ind w:firstLine="567"/>
        <w:jc w:val="both"/>
        <w:rPr>
          <w:sz w:val="28"/>
          <w:szCs w:val="28"/>
        </w:rPr>
      </w:pPr>
      <w:r>
        <w:rPr>
          <w:sz w:val="28"/>
          <w:szCs w:val="28"/>
        </w:rPr>
        <w:t>a)</w:t>
      </w:r>
      <w:r w:rsidR="0028377A" w:rsidRPr="00A460E7">
        <w:rPr>
          <w:sz w:val="28"/>
          <w:szCs w:val="28"/>
        </w:rPr>
        <w:t xml:space="preserve"> Nguồn ngân sách nhà nước</w:t>
      </w:r>
    </w:p>
    <w:p w:rsidR="0028377A" w:rsidRPr="00A460E7" w:rsidRDefault="0028377A" w:rsidP="0061491B">
      <w:pPr>
        <w:shd w:val="clear" w:color="auto" w:fill="FFFFFF"/>
        <w:spacing w:before="120" w:after="120"/>
        <w:ind w:firstLine="567"/>
        <w:jc w:val="both"/>
        <w:rPr>
          <w:sz w:val="28"/>
          <w:szCs w:val="28"/>
        </w:rPr>
      </w:pPr>
      <w:r w:rsidRPr="00A460E7">
        <w:rPr>
          <w:sz w:val="28"/>
          <w:szCs w:val="28"/>
        </w:rPr>
        <w:t xml:space="preserve">- Kinh phí cung cấp hoạt động dịch vụ sự nghiệp công thuộc danh mục dịch vụ sự nghiệp công sử dụng ngân sách nhà nước; bao gồm cả nguồn ngân sách nhà nước đặt hàng hoặc đấu thầu cung cấp dịch vụ sự nghiệp công </w:t>
      </w:r>
      <w:proofErr w:type="gramStart"/>
      <w:r w:rsidRPr="00A460E7">
        <w:rPr>
          <w:sz w:val="28"/>
          <w:szCs w:val="28"/>
        </w:rPr>
        <w:t>theo</w:t>
      </w:r>
      <w:proofErr w:type="gramEnd"/>
      <w:r w:rsidRPr="00A460E7">
        <w:rPr>
          <w:sz w:val="28"/>
          <w:szCs w:val="28"/>
        </w:rPr>
        <w:t xml:space="preserve"> quy định;</w:t>
      </w:r>
    </w:p>
    <w:p w:rsidR="0028377A" w:rsidRPr="00A460E7" w:rsidRDefault="0028377A" w:rsidP="0061491B">
      <w:pPr>
        <w:shd w:val="clear" w:color="auto" w:fill="FFFFFF"/>
        <w:spacing w:before="120" w:after="120"/>
        <w:ind w:firstLine="567"/>
        <w:jc w:val="both"/>
        <w:rPr>
          <w:sz w:val="28"/>
          <w:szCs w:val="28"/>
        </w:rPr>
      </w:pPr>
      <w:r w:rsidRPr="00A460E7">
        <w:rPr>
          <w:sz w:val="28"/>
          <w:szCs w:val="28"/>
        </w:rPr>
        <w:t xml:space="preserve">- Kinh phí chi thường xuyên thực hiện các nhiệm vụ khoa học và công nghệ khi được cơ quan có thẩm quyền tuyển chọn hoặc giao trực tiếp </w:t>
      </w:r>
      <w:proofErr w:type="gramStart"/>
      <w:r w:rsidRPr="00A460E7">
        <w:rPr>
          <w:sz w:val="28"/>
          <w:szCs w:val="28"/>
        </w:rPr>
        <w:t>theo</w:t>
      </w:r>
      <w:proofErr w:type="gramEnd"/>
      <w:r w:rsidRPr="00A460E7">
        <w:rPr>
          <w:sz w:val="28"/>
          <w:szCs w:val="28"/>
        </w:rPr>
        <w:t xml:space="preserve"> quy định của pháp luật về khoa học và công nghệ;</w:t>
      </w:r>
    </w:p>
    <w:p w:rsidR="0028377A" w:rsidRPr="00A460E7" w:rsidRDefault="0028377A" w:rsidP="0061491B">
      <w:pPr>
        <w:shd w:val="clear" w:color="auto" w:fill="FFFFFF"/>
        <w:spacing w:before="120" w:after="120"/>
        <w:ind w:firstLine="567"/>
        <w:jc w:val="both"/>
        <w:rPr>
          <w:sz w:val="28"/>
          <w:szCs w:val="28"/>
        </w:rPr>
      </w:pPr>
      <w:r w:rsidRPr="00A460E7">
        <w:rPr>
          <w:sz w:val="28"/>
          <w:szCs w:val="28"/>
        </w:rPr>
        <w:t xml:space="preserve">- Kinh phí chi thường xuyên thực hiện các nhiệm vụ Nhà nước giao (nếu có), gồm: Kinh phí thực hiện các chương trình mục tiêu quốc gia; kinh phí vốn đối ứng thực hiện các dự án có nguồn vốn nước ngoài theo quyết định của cấp có thẩm quyền; kinh phí thực hiện nhiệm vụ được cơ quan có thẩm quyền giao; kinh phí được cơ quan Nhà nước có thẩm quyền giao cho đơn vị sự nghiệp công để thực </w:t>
      </w:r>
      <w:r w:rsidRPr="00A460E7">
        <w:rPr>
          <w:sz w:val="28"/>
          <w:szCs w:val="28"/>
        </w:rPr>
        <w:lastRenderedPageBreak/>
        <w:t>hiện nhiệm vụ cung cấp dịch vụ sự nghiệp công sử dụng ngân sách nhà nước trong trường hợp chưa có định mức kinh tế - kỹ thuật và đơn giá để đặt hàng;</w:t>
      </w:r>
    </w:p>
    <w:p w:rsidR="003040FF" w:rsidRPr="00A460E7" w:rsidRDefault="0028377A" w:rsidP="0061491B">
      <w:pPr>
        <w:shd w:val="clear" w:color="auto" w:fill="FFFFFF"/>
        <w:spacing w:before="120" w:after="120"/>
        <w:ind w:firstLine="567"/>
        <w:jc w:val="both"/>
        <w:rPr>
          <w:sz w:val="28"/>
          <w:szCs w:val="28"/>
        </w:rPr>
      </w:pPr>
      <w:r w:rsidRPr="00A460E7">
        <w:rPr>
          <w:sz w:val="28"/>
          <w:szCs w:val="28"/>
        </w:rPr>
        <w:t xml:space="preserve">- Vốn đầu tư phát triển của dự án đầu tư xây dựng cơ bản được cấp có thẩm quyền phê duyệt </w:t>
      </w:r>
      <w:proofErr w:type="gramStart"/>
      <w:r w:rsidRPr="00A460E7">
        <w:rPr>
          <w:sz w:val="28"/>
          <w:szCs w:val="28"/>
        </w:rPr>
        <w:t>theo</w:t>
      </w:r>
      <w:proofErr w:type="gramEnd"/>
      <w:r w:rsidRPr="00A460E7">
        <w:rPr>
          <w:sz w:val="28"/>
          <w:szCs w:val="28"/>
        </w:rPr>
        <w:t xml:space="preserve"> quy định của pháp luật đầu tư công (nếu có). </w:t>
      </w:r>
    </w:p>
    <w:p w:rsidR="0028377A" w:rsidRPr="00A460E7" w:rsidRDefault="003040FF" w:rsidP="0061491B">
      <w:pPr>
        <w:shd w:val="clear" w:color="auto" w:fill="FFFFFF"/>
        <w:spacing w:before="120" w:after="120"/>
        <w:ind w:firstLine="567"/>
        <w:jc w:val="both"/>
        <w:rPr>
          <w:sz w:val="28"/>
          <w:szCs w:val="28"/>
        </w:rPr>
      </w:pPr>
      <w:r w:rsidRPr="00A460E7">
        <w:rPr>
          <w:sz w:val="28"/>
          <w:szCs w:val="28"/>
        </w:rPr>
        <w:t>b</w:t>
      </w:r>
      <w:r w:rsidR="0028377A" w:rsidRPr="00A460E7">
        <w:rPr>
          <w:sz w:val="28"/>
          <w:szCs w:val="28"/>
        </w:rPr>
        <w:t xml:space="preserve">. Nguồn </w:t>
      </w:r>
      <w:proofErr w:type="gramStart"/>
      <w:r w:rsidR="0028377A" w:rsidRPr="00A460E7">
        <w:rPr>
          <w:sz w:val="28"/>
          <w:szCs w:val="28"/>
        </w:rPr>
        <w:t>thu</w:t>
      </w:r>
      <w:proofErr w:type="gramEnd"/>
      <w:r w:rsidR="0028377A" w:rsidRPr="00A460E7">
        <w:rPr>
          <w:sz w:val="28"/>
          <w:szCs w:val="28"/>
        </w:rPr>
        <w:t xml:space="preserve"> hoạt động sự nghiệp</w:t>
      </w:r>
    </w:p>
    <w:p w:rsidR="0028377A" w:rsidRPr="00A460E7" w:rsidRDefault="0028377A" w:rsidP="0061491B">
      <w:pPr>
        <w:shd w:val="clear" w:color="auto" w:fill="FFFFFF"/>
        <w:spacing w:before="120" w:after="120"/>
        <w:ind w:firstLine="567"/>
        <w:jc w:val="both"/>
        <w:rPr>
          <w:sz w:val="28"/>
          <w:szCs w:val="28"/>
        </w:rPr>
      </w:pPr>
      <w:r w:rsidRPr="00A460E7">
        <w:rPr>
          <w:sz w:val="28"/>
          <w:szCs w:val="28"/>
        </w:rPr>
        <w:t>- Thu từ hoạt động dịch vụ sự nghiệp công;</w:t>
      </w:r>
    </w:p>
    <w:p w:rsidR="0028377A" w:rsidRPr="00A460E7" w:rsidRDefault="0028377A" w:rsidP="0061491B">
      <w:pPr>
        <w:shd w:val="clear" w:color="auto" w:fill="FFFFFF"/>
        <w:spacing w:before="120" w:after="120"/>
        <w:ind w:firstLine="567"/>
        <w:jc w:val="both"/>
        <w:rPr>
          <w:sz w:val="28"/>
          <w:szCs w:val="28"/>
        </w:rPr>
      </w:pPr>
      <w:r w:rsidRPr="00A460E7">
        <w:rPr>
          <w:sz w:val="28"/>
          <w:szCs w:val="28"/>
        </w:rPr>
        <w:t xml:space="preserve">- Thu từ hoạt động sản xuất, kinh doanh; hoạt động liên doanh, liên kết với các tổ chức, cá nhân </w:t>
      </w:r>
      <w:proofErr w:type="gramStart"/>
      <w:r w:rsidRPr="00A460E7">
        <w:rPr>
          <w:sz w:val="28"/>
          <w:szCs w:val="28"/>
        </w:rPr>
        <w:t>theo</w:t>
      </w:r>
      <w:proofErr w:type="gramEnd"/>
      <w:r w:rsidRPr="00A460E7">
        <w:rPr>
          <w:sz w:val="28"/>
          <w:szCs w:val="28"/>
        </w:rPr>
        <w:t xml:space="preserve"> đúng quy định của pháp luật và được cơ quan có thẩm quyền phê duyệt đề án phù hợp với chức năng, nhiệm vụ của đơn vị sự nghiệp công;</w:t>
      </w:r>
    </w:p>
    <w:p w:rsidR="0028377A" w:rsidRPr="00A460E7" w:rsidRDefault="003040FF" w:rsidP="0061491B">
      <w:pPr>
        <w:shd w:val="clear" w:color="auto" w:fill="FFFFFF"/>
        <w:spacing w:before="120" w:after="120"/>
        <w:ind w:firstLine="567"/>
        <w:jc w:val="both"/>
        <w:rPr>
          <w:sz w:val="28"/>
          <w:szCs w:val="28"/>
        </w:rPr>
      </w:pPr>
      <w:r w:rsidRPr="00A460E7">
        <w:rPr>
          <w:sz w:val="28"/>
          <w:szCs w:val="28"/>
        </w:rPr>
        <w:t>c</w:t>
      </w:r>
      <w:r w:rsidR="0028377A" w:rsidRPr="00A460E7">
        <w:rPr>
          <w:sz w:val="28"/>
          <w:szCs w:val="28"/>
        </w:rPr>
        <w:t xml:space="preserve">. Nguồn </w:t>
      </w:r>
      <w:proofErr w:type="gramStart"/>
      <w:r w:rsidR="0028377A" w:rsidRPr="00A460E7">
        <w:rPr>
          <w:sz w:val="28"/>
          <w:szCs w:val="28"/>
        </w:rPr>
        <w:t>thu</w:t>
      </w:r>
      <w:proofErr w:type="gramEnd"/>
      <w:r w:rsidR="0028377A" w:rsidRPr="00A460E7">
        <w:rPr>
          <w:sz w:val="28"/>
          <w:szCs w:val="28"/>
        </w:rPr>
        <w:t xml:space="preserve"> phí được để lại đơn vị sự nghiệp công để chi theo quy định của pháp luật về phí, lệ phí.</w:t>
      </w:r>
    </w:p>
    <w:p w:rsidR="0028377A" w:rsidRDefault="003040FF" w:rsidP="0061491B">
      <w:pPr>
        <w:shd w:val="clear" w:color="auto" w:fill="FFFFFF"/>
        <w:spacing w:before="120" w:after="120"/>
        <w:ind w:firstLine="567"/>
        <w:jc w:val="both"/>
        <w:rPr>
          <w:sz w:val="28"/>
          <w:szCs w:val="28"/>
        </w:rPr>
      </w:pPr>
      <w:r w:rsidRPr="00A460E7">
        <w:rPr>
          <w:sz w:val="28"/>
          <w:szCs w:val="28"/>
        </w:rPr>
        <w:t>d</w:t>
      </w:r>
      <w:r w:rsidR="0028377A" w:rsidRPr="00A460E7">
        <w:rPr>
          <w:sz w:val="28"/>
          <w:szCs w:val="28"/>
        </w:rPr>
        <w:t xml:space="preserve">. Nguồn vốn vay; vốn viện trợ, tài trợ </w:t>
      </w:r>
      <w:proofErr w:type="gramStart"/>
      <w:r w:rsidR="0028377A" w:rsidRPr="00A460E7">
        <w:rPr>
          <w:sz w:val="28"/>
          <w:szCs w:val="28"/>
        </w:rPr>
        <w:t>theo</w:t>
      </w:r>
      <w:proofErr w:type="gramEnd"/>
      <w:r w:rsidR="0028377A" w:rsidRPr="00A460E7">
        <w:rPr>
          <w:sz w:val="28"/>
          <w:szCs w:val="28"/>
        </w:rPr>
        <w:t xml:space="preserve"> quy định của pháp luật.</w:t>
      </w:r>
    </w:p>
    <w:p w:rsidR="0034005F" w:rsidRDefault="003040FF" w:rsidP="0061491B">
      <w:pPr>
        <w:shd w:val="clear" w:color="auto" w:fill="FFFFFF"/>
        <w:spacing w:before="120" w:after="120"/>
        <w:ind w:firstLine="567"/>
        <w:jc w:val="both"/>
        <w:rPr>
          <w:sz w:val="28"/>
          <w:szCs w:val="28"/>
        </w:rPr>
      </w:pPr>
      <w:r w:rsidRPr="00A460E7">
        <w:rPr>
          <w:sz w:val="28"/>
          <w:szCs w:val="28"/>
        </w:rPr>
        <w:t>e</w:t>
      </w:r>
      <w:r w:rsidR="0028377A" w:rsidRPr="00A460E7">
        <w:rPr>
          <w:sz w:val="28"/>
          <w:szCs w:val="28"/>
        </w:rPr>
        <w:t xml:space="preserve">. Nguồn </w:t>
      </w:r>
      <w:proofErr w:type="gramStart"/>
      <w:r w:rsidR="0028377A" w:rsidRPr="00A460E7">
        <w:rPr>
          <w:sz w:val="28"/>
          <w:szCs w:val="28"/>
        </w:rPr>
        <w:t>thu</w:t>
      </w:r>
      <w:proofErr w:type="gramEnd"/>
      <w:r w:rsidR="0028377A" w:rsidRPr="00A460E7">
        <w:rPr>
          <w:sz w:val="28"/>
          <w:szCs w:val="28"/>
        </w:rPr>
        <w:t xml:space="preserve"> khác theo quy định của pháp luật (nếu có).</w:t>
      </w:r>
    </w:p>
    <w:p w:rsidR="00AE4114" w:rsidRPr="00A460E7" w:rsidRDefault="009C37B3" w:rsidP="0061491B">
      <w:pPr>
        <w:pStyle w:val="NormalWeb"/>
        <w:autoSpaceDE w:val="0"/>
        <w:autoSpaceDN w:val="0"/>
        <w:spacing w:before="120" w:beforeAutospacing="0" w:after="120" w:afterAutospacing="0"/>
        <w:ind w:firstLine="567"/>
        <w:jc w:val="both"/>
        <w:rPr>
          <w:b/>
          <w:sz w:val="28"/>
          <w:szCs w:val="28"/>
          <w:lang w:val="af-ZA"/>
        </w:rPr>
      </w:pPr>
      <w:r w:rsidRPr="00A460E7">
        <w:rPr>
          <w:b/>
          <w:sz w:val="28"/>
          <w:szCs w:val="28"/>
          <w:lang w:val="af-ZA"/>
        </w:rPr>
        <w:t xml:space="preserve">2. </w:t>
      </w:r>
      <w:r w:rsidR="00AE4114" w:rsidRPr="00A460E7">
        <w:rPr>
          <w:b/>
          <w:sz w:val="28"/>
          <w:szCs w:val="28"/>
          <w:lang w:val="af-ZA"/>
        </w:rPr>
        <w:t>Cơ chế hoạt động</w:t>
      </w:r>
    </w:p>
    <w:p w:rsidR="004C56F9" w:rsidRPr="00722CE5" w:rsidRDefault="004C56F9" w:rsidP="0061491B">
      <w:pPr>
        <w:shd w:val="clear" w:color="auto" w:fill="FFFFFF"/>
        <w:spacing w:before="120" w:after="120"/>
        <w:ind w:firstLine="567"/>
        <w:jc w:val="both"/>
        <w:rPr>
          <w:sz w:val="28"/>
          <w:szCs w:val="28"/>
          <w:lang w:val="af-ZA"/>
        </w:rPr>
      </w:pPr>
      <w:bookmarkStart w:id="111" w:name="_Toc389231245"/>
      <w:r w:rsidRPr="00722CE5">
        <w:rPr>
          <w:sz w:val="28"/>
          <w:szCs w:val="28"/>
          <w:lang w:val="af-ZA"/>
        </w:rPr>
        <w:t>Tổng biên tập chịu trách nhiệm trước Tổng cục trưởng Tổng cục THADS và và trước pháp luật về toàn bộ hoạt động của Tạp chí. Phó Tổng biên tập chịu trách nhiệm trước Tổng Biên tập và trước pháp luật về lĩnh vực công tác được phân công phụ trách.</w:t>
      </w:r>
    </w:p>
    <w:p w:rsidR="00704C4E" w:rsidRDefault="004C56F9" w:rsidP="0061491B">
      <w:pPr>
        <w:shd w:val="clear" w:color="auto" w:fill="FFFFFF"/>
        <w:spacing w:before="120" w:after="120"/>
        <w:ind w:firstLine="567"/>
        <w:jc w:val="both"/>
        <w:rPr>
          <w:sz w:val="28"/>
          <w:szCs w:val="28"/>
          <w:lang w:val="af-ZA"/>
        </w:rPr>
      </w:pPr>
      <w:r w:rsidRPr="003E3746">
        <w:rPr>
          <w:spacing w:val="-4"/>
          <w:sz w:val="28"/>
          <w:szCs w:val="28"/>
          <w:lang w:val="af-ZA"/>
          <w:rPrChange w:id="112" w:author="hieu_vptc" w:date="2021-09-01T13:09:00Z">
            <w:rPr>
              <w:sz w:val="28"/>
              <w:szCs w:val="28"/>
              <w:lang w:val="af-ZA"/>
            </w:rPr>
          </w:rPrChange>
        </w:rPr>
        <w:t>Các viên chức thực hiện theo quy định về vị trí việc làm và chịu trách nhiệm trước Tổng Biên tập, Phó Tổng biên tập và trước pháp luật về các nhiệm vụ được giao</w:t>
      </w:r>
      <w:r w:rsidRPr="00722CE5">
        <w:rPr>
          <w:sz w:val="28"/>
          <w:szCs w:val="28"/>
          <w:lang w:val="af-ZA"/>
        </w:rPr>
        <w:t>.</w:t>
      </w:r>
    </w:p>
    <w:p w:rsidR="003F7A63" w:rsidRPr="003F7A63" w:rsidRDefault="003F7A63" w:rsidP="0061491B">
      <w:pPr>
        <w:shd w:val="clear" w:color="auto" w:fill="FFFFFF"/>
        <w:spacing w:before="120" w:after="120"/>
        <w:ind w:firstLine="567"/>
        <w:jc w:val="both"/>
        <w:rPr>
          <w:b/>
          <w:sz w:val="28"/>
          <w:szCs w:val="28"/>
          <w:lang w:val="af-ZA"/>
        </w:rPr>
      </w:pPr>
      <w:r w:rsidRPr="003F7A63">
        <w:rPr>
          <w:b/>
          <w:sz w:val="28"/>
          <w:szCs w:val="28"/>
          <w:lang w:val="af-ZA"/>
        </w:rPr>
        <w:t>3. Mức độ tự chủ tài chính</w:t>
      </w:r>
    </w:p>
    <w:p w:rsidR="003F7A63" w:rsidRPr="00302378" w:rsidRDefault="003F7A63" w:rsidP="0061491B">
      <w:pPr>
        <w:shd w:val="clear" w:color="auto" w:fill="FFFFFF"/>
        <w:spacing w:before="120" w:after="120"/>
        <w:ind w:firstLine="567"/>
        <w:jc w:val="both"/>
        <w:rPr>
          <w:sz w:val="28"/>
          <w:szCs w:val="28"/>
          <w:lang w:val="af-ZA"/>
        </w:rPr>
      </w:pPr>
      <w:r>
        <w:rPr>
          <w:sz w:val="28"/>
          <w:szCs w:val="28"/>
          <w:lang w:val="af-ZA"/>
        </w:rPr>
        <w:t xml:space="preserve">Tạp chí điện tử THADS là đơn vị sự nghiệp có thu, </w:t>
      </w:r>
      <w:r w:rsidR="00302378" w:rsidRPr="00302378">
        <w:rPr>
          <w:sz w:val="28"/>
          <w:szCs w:val="28"/>
          <w:lang w:val="af-ZA"/>
        </w:rPr>
        <w:t>tự bảo đảm một phần chi thường xuyên</w:t>
      </w:r>
      <w:r w:rsidR="00302378">
        <w:rPr>
          <w:sz w:val="28"/>
          <w:szCs w:val="28"/>
          <w:lang w:val="af-ZA"/>
        </w:rPr>
        <w:t>, với mức độ tự chủ giai đoạn mới được thành lập là từ 10% đến 30%. Sau khi đi vào hoạt động, Bộ Tư pháp sẽ chỉ đạo đánh giá, tạo điều kiện để Tạp chí nâng mức bảo đảm chi thường xuyên lên từ 30% đến 70% hoặc cao hơn.</w:t>
      </w:r>
    </w:p>
    <w:p w:rsidR="00B302B4" w:rsidRDefault="00722CE5" w:rsidP="0061491B">
      <w:pPr>
        <w:shd w:val="clear" w:color="auto" w:fill="FFFFFF"/>
        <w:spacing w:before="120" w:after="120"/>
        <w:ind w:firstLine="567"/>
        <w:jc w:val="both"/>
        <w:rPr>
          <w:b/>
          <w:sz w:val="28"/>
          <w:szCs w:val="28"/>
          <w:lang w:val="af-ZA"/>
        </w:rPr>
      </w:pPr>
      <w:r w:rsidRPr="00722CE5">
        <w:rPr>
          <w:b/>
          <w:sz w:val="28"/>
          <w:szCs w:val="28"/>
          <w:lang w:val="af-ZA"/>
        </w:rPr>
        <w:t>VI.</w:t>
      </w:r>
      <w:r>
        <w:rPr>
          <w:b/>
          <w:sz w:val="28"/>
          <w:szCs w:val="28"/>
          <w:lang w:val="af-ZA"/>
        </w:rPr>
        <w:t xml:space="preserve"> </w:t>
      </w:r>
      <w:r w:rsidR="00B302B4">
        <w:rPr>
          <w:b/>
          <w:sz w:val="28"/>
          <w:szCs w:val="28"/>
          <w:lang w:val="af-ZA"/>
        </w:rPr>
        <w:t>BÁO CÁO GIẢI TRÌNH VỀ VIỆC ĐÁP ỨNG CÁC TIÊU CHÍ, ĐIỀU KIỆN THÀNH LẬP</w:t>
      </w:r>
    </w:p>
    <w:p w:rsidR="0059239C" w:rsidRDefault="00B302B4" w:rsidP="0061491B">
      <w:pPr>
        <w:shd w:val="clear" w:color="auto" w:fill="FFFFFF"/>
        <w:spacing w:before="120" w:after="120"/>
        <w:ind w:firstLine="567"/>
        <w:jc w:val="both"/>
        <w:rPr>
          <w:sz w:val="28"/>
          <w:szCs w:val="28"/>
          <w:lang w:val="af-ZA"/>
        </w:rPr>
      </w:pPr>
      <w:r w:rsidRPr="0059239C">
        <w:rPr>
          <w:sz w:val="28"/>
          <w:szCs w:val="28"/>
          <w:lang w:val="af-ZA"/>
        </w:rPr>
        <w:t xml:space="preserve">Tạp chí điện tử Thi hành án dân sự đáp ứng tiêu chí, điều kiện về sự cần thiết, cơ sở chính trị, pháp lý đã nêu ở Mục I. Ngoài ra, việc thành lập Tạp chí cũng phù hợp với mục tiêu, yêu cầu </w:t>
      </w:r>
      <w:r w:rsidR="0059239C" w:rsidRPr="0059239C">
        <w:rPr>
          <w:sz w:val="28"/>
          <w:szCs w:val="28"/>
          <w:lang w:val="af-ZA"/>
        </w:rPr>
        <w:t>sắp xếp, đổi mới đơn vị sự nghiệp công lập theo Nghị Quyết số 19-NQ/TW</w:t>
      </w:r>
      <w:r w:rsidR="0059239C">
        <w:rPr>
          <w:sz w:val="28"/>
          <w:szCs w:val="28"/>
          <w:lang w:val="af-ZA"/>
        </w:rPr>
        <w:t xml:space="preserve">, mục tiêu chung tại </w:t>
      </w:r>
      <w:r w:rsidR="0059239C" w:rsidRPr="00D9652D">
        <w:rPr>
          <w:bCs/>
          <w:color w:val="000000"/>
          <w:sz w:val="28"/>
          <w:szCs w:val="28"/>
          <w:shd w:val="clear" w:color="auto" w:fill="FFFFFF"/>
          <w:lang w:val="af-ZA"/>
        </w:rPr>
        <w:t>Quyết định số 1030/QĐ-TTg ngày 16/8/2019 của Thủ tướng Chính phủ</w:t>
      </w:r>
      <w:r w:rsidR="0059239C">
        <w:rPr>
          <w:bCs/>
          <w:color w:val="000000"/>
          <w:sz w:val="28"/>
          <w:szCs w:val="28"/>
          <w:shd w:val="clear" w:color="auto" w:fill="FFFFFF"/>
          <w:lang w:val="af-ZA"/>
        </w:rPr>
        <w:t xml:space="preserve"> phê duyệt </w:t>
      </w:r>
      <w:r w:rsidR="0059239C" w:rsidRPr="00D9652D">
        <w:rPr>
          <w:sz w:val="28"/>
          <w:szCs w:val="28"/>
          <w:lang w:val="af-ZA"/>
        </w:rPr>
        <w:t xml:space="preserve">Quy hoạch </w:t>
      </w:r>
      <w:r w:rsidR="0059239C" w:rsidRPr="00D9652D">
        <w:rPr>
          <w:bCs/>
          <w:color w:val="000000"/>
          <w:sz w:val="28"/>
          <w:szCs w:val="28"/>
          <w:shd w:val="clear" w:color="auto" w:fill="FFFFFF"/>
          <w:lang w:val="af-ZA"/>
        </w:rPr>
        <w:t>Quy hoạch mạng lưới các đơn vị sự nghiệp công lập thuộc Bộ Tư pháp đến năm 2021, định hướng đến năm 2030</w:t>
      </w:r>
      <w:ins w:id="113" w:author="hieu_vptc" w:date="2021-09-01T12:48:00Z">
        <w:r w:rsidR="00D9257D">
          <w:rPr>
            <w:bCs/>
            <w:color w:val="000000"/>
            <w:sz w:val="28"/>
            <w:szCs w:val="28"/>
            <w:shd w:val="clear" w:color="auto" w:fill="FFFFFF"/>
            <w:lang w:val="af-ZA"/>
          </w:rPr>
          <w:t>, các tiêu chí và điều kiện thành lập</w:t>
        </w:r>
      </w:ins>
      <w:r w:rsidR="0059239C" w:rsidRPr="0059239C">
        <w:rPr>
          <w:sz w:val="28"/>
          <w:szCs w:val="28"/>
          <w:lang w:val="af-ZA"/>
        </w:rPr>
        <w:t>.</w:t>
      </w:r>
      <w:r w:rsidR="0059239C">
        <w:rPr>
          <w:sz w:val="28"/>
          <w:szCs w:val="28"/>
          <w:lang w:val="af-ZA"/>
        </w:rPr>
        <w:t xml:space="preserve"> Cụ thể:</w:t>
      </w:r>
    </w:p>
    <w:p w:rsidR="00D9257D" w:rsidRPr="00D9257D" w:rsidRDefault="0059239C" w:rsidP="0061491B">
      <w:pPr>
        <w:shd w:val="clear" w:color="auto" w:fill="FFFFFF"/>
        <w:spacing w:before="120" w:after="120"/>
        <w:ind w:firstLine="567"/>
        <w:jc w:val="both"/>
        <w:rPr>
          <w:ins w:id="114" w:author="hieu_vptc" w:date="2021-09-01T12:49:00Z"/>
          <w:b/>
          <w:sz w:val="28"/>
          <w:szCs w:val="28"/>
          <w:lang w:val="af-ZA"/>
          <w:rPrChange w:id="115" w:author="hieu_vptc" w:date="2021-09-01T12:51:00Z">
            <w:rPr>
              <w:ins w:id="116" w:author="hieu_vptc" w:date="2021-09-01T12:49:00Z"/>
              <w:sz w:val="28"/>
              <w:szCs w:val="28"/>
              <w:lang w:val="af-ZA"/>
            </w:rPr>
          </w:rPrChange>
        </w:rPr>
      </w:pPr>
      <w:r w:rsidRPr="00D9257D">
        <w:rPr>
          <w:b/>
          <w:sz w:val="28"/>
          <w:szCs w:val="28"/>
          <w:lang w:val="af-ZA"/>
          <w:rPrChange w:id="117" w:author="hieu_vptc" w:date="2021-09-01T12:51:00Z">
            <w:rPr>
              <w:sz w:val="28"/>
              <w:szCs w:val="28"/>
              <w:lang w:val="af-ZA"/>
            </w:rPr>
          </w:rPrChange>
        </w:rPr>
        <w:t xml:space="preserve">1. </w:t>
      </w:r>
      <w:ins w:id="118" w:author="hieu_vptc" w:date="2021-09-01T12:49:00Z">
        <w:r w:rsidR="00D9257D" w:rsidRPr="00D9257D">
          <w:rPr>
            <w:b/>
            <w:sz w:val="28"/>
            <w:szCs w:val="28"/>
            <w:lang w:val="af-ZA"/>
            <w:rPrChange w:id="119" w:author="hieu_vptc" w:date="2021-09-01T12:51:00Z">
              <w:rPr>
                <w:sz w:val="28"/>
                <w:szCs w:val="28"/>
                <w:lang w:val="af-ZA"/>
              </w:rPr>
            </w:rPrChange>
          </w:rPr>
          <w:t xml:space="preserve">Về đáp ứng mục tiêu </w:t>
        </w:r>
      </w:ins>
      <w:ins w:id="120" w:author="hieu_vptc" w:date="2021-09-01T12:51:00Z">
        <w:r w:rsidR="00D9257D" w:rsidRPr="00D9257D">
          <w:rPr>
            <w:b/>
            <w:sz w:val="28"/>
            <w:szCs w:val="28"/>
            <w:lang w:val="af-ZA"/>
            <w:rPrChange w:id="121" w:author="hieu_vptc" w:date="2021-09-01T12:51:00Z">
              <w:rPr>
                <w:sz w:val="28"/>
                <w:szCs w:val="28"/>
                <w:lang w:val="af-ZA"/>
              </w:rPr>
            </w:rPrChange>
          </w:rPr>
          <w:t>quy hoạch đơn vị sự nghiệp của Bộ Tư pháp</w:t>
        </w:r>
      </w:ins>
    </w:p>
    <w:p w:rsidR="0059239C" w:rsidRDefault="00D9257D" w:rsidP="0061491B">
      <w:pPr>
        <w:shd w:val="clear" w:color="auto" w:fill="FFFFFF"/>
        <w:spacing w:before="120" w:after="120"/>
        <w:ind w:firstLine="567"/>
        <w:jc w:val="both"/>
        <w:rPr>
          <w:sz w:val="28"/>
          <w:szCs w:val="28"/>
          <w:lang w:val="af-ZA"/>
        </w:rPr>
      </w:pPr>
      <w:ins w:id="122" w:author="hieu_vptc" w:date="2021-09-01T12:51:00Z">
        <w:r>
          <w:rPr>
            <w:sz w:val="28"/>
            <w:szCs w:val="28"/>
            <w:lang w:val="af-ZA"/>
          </w:rPr>
          <w:lastRenderedPageBreak/>
          <w:t xml:space="preserve">1.1. </w:t>
        </w:r>
      </w:ins>
      <w:r w:rsidR="0059239C" w:rsidRPr="0059239C">
        <w:rPr>
          <w:sz w:val="28"/>
          <w:szCs w:val="28"/>
          <w:lang w:val="af-ZA"/>
        </w:rPr>
        <w:t>Về số lượng đơn vị sự nghiệp</w:t>
      </w:r>
    </w:p>
    <w:p w:rsidR="00467BD6" w:rsidRDefault="0059239C" w:rsidP="0061491B">
      <w:pPr>
        <w:shd w:val="clear" w:color="auto" w:fill="FFFFFF"/>
        <w:spacing w:before="120" w:after="120"/>
        <w:ind w:firstLine="567"/>
        <w:jc w:val="both"/>
        <w:rPr>
          <w:bCs/>
          <w:color w:val="000000"/>
          <w:sz w:val="28"/>
          <w:szCs w:val="28"/>
          <w:shd w:val="clear" w:color="auto" w:fill="FFFFFF"/>
          <w:lang w:val="af-ZA"/>
        </w:rPr>
      </w:pPr>
      <w:r>
        <w:rPr>
          <w:sz w:val="28"/>
          <w:szCs w:val="28"/>
          <w:lang w:val="af-ZA"/>
        </w:rPr>
        <w:t xml:space="preserve">Tại </w:t>
      </w:r>
      <w:r>
        <w:rPr>
          <w:bCs/>
          <w:color w:val="000000"/>
          <w:sz w:val="28"/>
          <w:szCs w:val="28"/>
          <w:shd w:val="clear" w:color="auto" w:fill="FFFFFF"/>
          <w:lang w:val="af-ZA"/>
        </w:rPr>
        <w:t>Quyết định số 1030/QĐ-TTg, xác định đến năm 2021, Bộ Tư pháp có 17 đơn vị sự nghiệp (giảm 5 đơn vị so với năm 2017, chiếm 22,7%)</w:t>
      </w:r>
      <w:r w:rsidR="005617F3">
        <w:rPr>
          <w:bCs/>
          <w:color w:val="000000"/>
          <w:sz w:val="28"/>
          <w:szCs w:val="28"/>
          <w:shd w:val="clear" w:color="auto" w:fill="FFFFFF"/>
          <w:lang w:val="af-ZA"/>
        </w:rPr>
        <w:t xml:space="preserve">; giai đoạn đến năm 2025 tiếp </w:t>
      </w:r>
      <w:r w:rsidR="00467BD6">
        <w:rPr>
          <w:bCs/>
          <w:color w:val="000000"/>
          <w:sz w:val="28"/>
          <w:szCs w:val="28"/>
          <w:shd w:val="clear" w:color="auto" w:fill="FFFFFF"/>
          <w:lang w:val="af-ZA"/>
        </w:rPr>
        <w:t>tục rà soát, sắp xếp, kiện toàn, giảm ít nhất 01 đơn vị sự nghiệp.</w:t>
      </w:r>
    </w:p>
    <w:p w:rsidR="00467BD6" w:rsidRDefault="00467BD6" w:rsidP="0061491B">
      <w:pPr>
        <w:shd w:val="clear" w:color="auto" w:fill="FFFFFF"/>
        <w:spacing w:before="120" w:after="120"/>
        <w:ind w:firstLine="567"/>
        <w:jc w:val="both"/>
        <w:rPr>
          <w:bCs/>
          <w:color w:val="000000"/>
          <w:sz w:val="28"/>
          <w:szCs w:val="28"/>
          <w:shd w:val="clear" w:color="auto" w:fill="FFFFFF"/>
          <w:lang w:val="af-ZA"/>
        </w:rPr>
      </w:pPr>
      <w:r>
        <w:rPr>
          <w:bCs/>
          <w:color w:val="000000"/>
          <w:sz w:val="28"/>
          <w:szCs w:val="28"/>
          <w:shd w:val="clear" w:color="auto" w:fill="FFFFFF"/>
          <w:lang w:val="af-ZA"/>
        </w:rPr>
        <w:t>Sau khi thành lập Tạp chí, chỉ tiêu sắp xếp, số lượng đơn vị sự nghiệp trực thuộc Bộ Tư pháp như sau: năm 2021, Bộ Tư pháp có 18 đơn vị sự nghiệp (giảm 4 đơn vị so với năm 2017, chiếm 1</w:t>
      </w:r>
      <w:r w:rsidR="00253979">
        <w:rPr>
          <w:bCs/>
          <w:color w:val="000000"/>
          <w:sz w:val="28"/>
          <w:szCs w:val="28"/>
          <w:shd w:val="clear" w:color="auto" w:fill="FFFFFF"/>
          <w:lang w:val="af-ZA"/>
        </w:rPr>
        <w:t>8</w:t>
      </w:r>
      <w:r>
        <w:rPr>
          <w:bCs/>
          <w:color w:val="000000"/>
          <w:sz w:val="28"/>
          <w:szCs w:val="28"/>
          <w:shd w:val="clear" w:color="auto" w:fill="FFFFFF"/>
          <w:lang w:val="af-ZA"/>
        </w:rPr>
        <w:t>,</w:t>
      </w:r>
      <w:r w:rsidR="00253979">
        <w:rPr>
          <w:bCs/>
          <w:color w:val="000000"/>
          <w:sz w:val="28"/>
          <w:szCs w:val="28"/>
          <w:shd w:val="clear" w:color="auto" w:fill="FFFFFF"/>
          <w:lang w:val="af-ZA"/>
        </w:rPr>
        <w:t>2</w:t>
      </w:r>
      <w:r>
        <w:rPr>
          <w:bCs/>
          <w:color w:val="000000"/>
          <w:sz w:val="28"/>
          <w:szCs w:val="28"/>
          <w:shd w:val="clear" w:color="auto" w:fill="FFFFFF"/>
          <w:lang w:val="af-ZA"/>
        </w:rPr>
        <w:t xml:space="preserve">%); giai đoạn đến năm 2025 tiếp tục rà soát, sắp xếp, kiện toàn, giảm ít nhất 01 đơn vị sự nghiệp, đáp ứng yêu cầu của Nghị quyết số </w:t>
      </w:r>
      <w:r w:rsidR="00072F54">
        <w:rPr>
          <w:bCs/>
          <w:color w:val="000000"/>
          <w:sz w:val="28"/>
          <w:szCs w:val="28"/>
          <w:shd w:val="clear" w:color="auto" w:fill="FFFFFF"/>
          <w:lang w:val="af-ZA"/>
        </w:rPr>
        <w:t>19-NQ/TW</w:t>
      </w:r>
      <w:r w:rsidR="00072F54">
        <w:rPr>
          <w:rStyle w:val="FootnoteReference"/>
          <w:bCs/>
          <w:color w:val="000000"/>
          <w:sz w:val="28"/>
          <w:szCs w:val="28"/>
          <w:shd w:val="clear" w:color="auto" w:fill="FFFFFF"/>
          <w:lang w:val="af-ZA"/>
        </w:rPr>
        <w:footnoteReference w:id="7"/>
      </w:r>
      <w:r w:rsidR="00072F54">
        <w:rPr>
          <w:bCs/>
          <w:color w:val="000000"/>
          <w:sz w:val="28"/>
          <w:szCs w:val="28"/>
          <w:shd w:val="clear" w:color="auto" w:fill="FFFFFF"/>
          <w:lang w:val="af-ZA"/>
        </w:rPr>
        <w:t>.</w:t>
      </w:r>
    </w:p>
    <w:p w:rsidR="00072F54" w:rsidRDefault="00D9257D" w:rsidP="0061491B">
      <w:pPr>
        <w:shd w:val="clear" w:color="auto" w:fill="FFFFFF"/>
        <w:spacing w:before="120" w:after="120"/>
        <w:ind w:firstLine="567"/>
        <w:jc w:val="both"/>
        <w:rPr>
          <w:sz w:val="28"/>
          <w:szCs w:val="28"/>
          <w:lang w:val="af-ZA"/>
        </w:rPr>
      </w:pPr>
      <w:ins w:id="123" w:author="hieu_vptc" w:date="2021-09-01T12:51:00Z">
        <w:r>
          <w:rPr>
            <w:sz w:val="28"/>
            <w:szCs w:val="28"/>
            <w:lang w:val="af-ZA"/>
          </w:rPr>
          <w:t>1.2.</w:t>
        </w:r>
      </w:ins>
      <w:del w:id="124" w:author="hieu_vptc" w:date="2021-09-01T12:51:00Z">
        <w:r w:rsidR="00072F54" w:rsidDel="00D9257D">
          <w:rPr>
            <w:sz w:val="28"/>
            <w:szCs w:val="28"/>
            <w:lang w:val="af-ZA"/>
          </w:rPr>
          <w:delText>2.</w:delText>
        </w:r>
      </w:del>
      <w:r w:rsidR="00072F54">
        <w:rPr>
          <w:sz w:val="28"/>
          <w:szCs w:val="28"/>
          <w:lang w:val="af-ZA"/>
        </w:rPr>
        <w:t xml:space="preserve"> Về thực hiện cơ chế tự chủ: </w:t>
      </w:r>
    </w:p>
    <w:p w:rsidR="00795D95" w:rsidRDefault="0059239C" w:rsidP="0061491B">
      <w:pPr>
        <w:shd w:val="clear" w:color="auto" w:fill="FFFFFF"/>
        <w:spacing w:before="120" w:after="120"/>
        <w:ind w:firstLine="567"/>
        <w:jc w:val="both"/>
        <w:rPr>
          <w:bCs/>
          <w:color w:val="000000"/>
          <w:sz w:val="28"/>
          <w:szCs w:val="28"/>
          <w:shd w:val="clear" w:color="auto" w:fill="FFFFFF"/>
          <w:lang w:val="af-ZA"/>
        </w:rPr>
      </w:pPr>
      <w:r>
        <w:rPr>
          <w:sz w:val="28"/>
          <w:szCs w:val="28"/>
          <w:lang w:val="af-ZA"/>
        </w:rPr>
        <w:t xml:space="preserve">Tại </w:t>
      </w:r>
      <w:r w:rsidR="00795D95">
        <w:rPr>
          <w:sz w:val="28"/>
          <w:szCs w:val="28"/>
          <w:lang w:val="af-ZA"/>
        </w:rPr>
        <w:t xml:space="preserve">thời điểm Thủ </w:t>
      </w:r>
      <w:r w:rsidR="00E70E7F">
        <w:rPr>
          <w:sz w:val="28"/>
          <w:szCs w:val="28"/>
          <w:lang w:val="af-ZA"/>
        </w:rPr>
        <w:t>t</w:t>
      </w:r>
      <w:r w:rsidR="00795D95">
        <w:rPr>
          <w:sz w:val="28"/>
          <w:szCs w:val="28"/>
          <w:lang w:val="af-ZA"/>
        </w:rPr>
        <w:t xml:space="preserve">ướng Chính phủ ban hành </w:t>
      </w:r>
      <w:r w:rsidR="00795D95">
        <w:rPr>
          <w:bCs/>
          <w:color w:val="000000"/>
          <w:sz w:val="28"/>
          <w:szCs w:val="28"/>
          <w:shd w:val="clear" w:color="auto" w:fill="FFFFFF"/>
          <w:lang w:val="af-ZA"/>
        </w:rPr>
        <w:t xml:space="preserve">Quyết định số 1030/QĐ-TTg, Bộ Tư pháp có 5/22 đơn vị tự chủ chi thường xuyên, chiếm 22,7%. </w:t>
      </w:r>
      <w:r w:rsidR="00165A68">
        <w:rPr>
          <w:bCs/>
          <w:color w:val="000000"/>
          <w:sz w:val="28"/>
          <w:szCs w:val="28"/>
          <w:shd w:val="clear" w:color="auto" w:fill="FFFFFF"/>
          <w:lang w:val="af-ZA"/>
        </w:rPr>
        <w:t>Đến 31/12/2020</w:t>
      </w:r>
      <w:r w:rsidR="00795D95">
        <w:rPr>
          <w:bCs/>
          <w:color w:val="000000"/>
          <w:sz w:val="28"/>
          <w:szCs w:val="28"/>
          <w:shd w:val="clear" w:color="auto" w:fill="FFFFFF"/>
          <w:lang w:val="af-ZA"/>
        </w:rPr>
        <w:t>, tỷ lệ n</w:t>
      </w:r>
      <w:r w:rsidR="00E70E7F">
        <w:rPr>
          <w:bCs/>
          <w:color w:val="000000"/>
          <w:sz w:val="28"/>
          <w:szCs w:val="28"/>
          <w:shd w:val="clear" w:color="auto" w:fill="FFFFFF"/>
          <w:lang w:val="af-ZA"/>
        </w:rPr>
        <w:t>à</w:t>
      </w:r>
      <w:r w:rsidR="00795D95">
        <w:rPr>
          <w:bCs/>
          <w:color w:val="000000"/>
          <w:sz w:val="28"/>
          <w:szCs w:val="28"/>
          <w:shd w:val="clear" w:color="auto" w:fill="FFFFFF"/>
          <w:lang w:val="af-ZA"/>
        </w:rPr>
        <w:t xml:space="preserve">y là 7/22, chiếm 31,8%. </w:t>
      </w:r>
    </w:p>
    <w:p w:rsidR="00795D95" w:rsidRDefault="00795D95" w:rsidP="0061491B">
      <w:pPr>
        <w:shd w:val="clear" w:color="auto" w:fill="FFFFFF"/>
        <w:spacing w:before="120" w:after="120"/>
        <w:ind w:firstLine="567"/>
        <w:jc w:val="both"/>
        <w:rPr>
          <w:bCs/>
          <w:color w:val="000000"/>
          <w:sz w:val="28"/>
          <w:szCs w:val="28"/>
          <w:shd w:val="clear" w:color="auto" w:fill="FFFFFF"/>
          <w:lang w:val="af-ZA"/>
        </w:rPr>
      </w:pPr>
      <w:r>
        <w:rPr>
          <w:bCs/>
          <w:color w:val="000000"/>
          <w:sz w:val="28"/>
          <w:szCs w:val="28"/>
          <w:shd w:val="clear" w:color="auto" w:fill="FFFFFF"/>
          <w:lang w:val="af-ZA"/>
        </w:rPr>
        <w:t>Sau khi thành lập Tạp chí, chỉ tiêu sắp xếp, số lượng đơn vị sự nghiệp trực thuộc Bộ Tư pháp như sau: năm 2021, Bộ Tư pháp có 7/</w:t>
      </w:r>
      <w:del w:id="125" w:author="hieu_vptc" w:date="2021-09-17T09:27:00Z">
        <w:r w:rsidDel="00541AC6">
          <w:rPr>
            <w:bCs/>
            <w:color w:val="000000"/>
            <w:sz w:val="28"/>
            <w:szCs w:val="28"/>
            <w:shd w:val="clear" w:color="auto" w:fill="FFFFFF"/>
            <w:lang w:val="af-ZA"/>
          </w:rPr>
          <w:delText>23</w:delText>
        </w:r>
      </w:del>
      <w:ins w:id="126" w:author="hieu_vptc" w:date="2021-09-17T09:27:00Z">
        <w:r w:rsidR="00541AC6">
          <w:rPr>
            <w:bCs/>
            <w:color w:val="000000"/>
            <w:sz w:val="28"/>
            <w:szCs w:val="28"/>
            <w:shd w:val="clear" w:color="auto" w:fill="FFFFFF"/>
            <w:lang w:val="af-ZA"/>
          </w:rPr>
          <w:t>18</w:t>
        </w:r>
      </w:ins>
      <w:r>
        <w:rPr>
          <w:bCs/>
          <w:color w:val="000000"/>
          <w:sz w:val="28"/>
          <w:szCs w:val="28"/>
          <w:shd w:val="clear" w:color="auto" w:fill="FFFFFF"/>
          <w:lang w:val="af-ZA"/>
        </w:rPr>
        <w:t xml:space="preserve"> đơn vị tự chủ chi thường xuyên, chiếm 3</w:t>
      </w:r>
      <w:del w:id="127" w:author="hieu_vptc" w:date="2021-09-17T09:27:00Z">
        <w:r w:rsidDel="00541AC6">
          <w:rPr>
            <w:bCs/>
            <w:color w:val="000000"/>
            <w:sz w:val="28"/>
            <w:szCs w:val="28"/>
            <w:shd w:val="clear" w:color="auto" w:fill="FFFFFF"/>
            <w:lang w:val="af-ZA"/>
          </w:rPr>
          <w:delText>0</w:delText>
        </w:r>
      </w:del>
      <w:ins w:id="128" w:author="hieu_vptc" w:date="2021-09-17T09:27:00Z">
        <w:r w:rsidR="00541AC6">
          <w:rPr>
            <w:bCs/>
            <w:color w:val="000000"/>
            <w:sz w:val="28"/>
            <w:szCs w:val="28"/>
            <w:shd w:val="clear" w:color="auto" w:fill="FFFFFF"/>
            <w:lang w:val="af-ZA"/>
          </w:rPr>
          <w:t>8</w:t>
        </w:r>
      </w:ins>
      <w:r>
        <w:rPr>
          <w:bCs/>
          <w:color w:val="000000"/>
          <w:sz w:val="28"/>
          <w:szCs w:val="28"/>
          <w:shd w:val="clear" w:color="auto" w:fill="FFFFFF"/>
          <w:lang w:val="af-ZA"/>
        </w:rPr>
        <w:t>,</w:t>
      </w:r>
      <w:del w:id="129" w:author="hieu_vptc" w:date="2021-09-17T09:27:00Z">
        <w:r w:rsidDel="00541AC6">
          <w:rPr>
            <w:bCs/>
            <w:color w:val="000000"/>
            <w:sz w:val="28"/>
            <w:szCs w:val="28"/>
            <w:shd w:val="clear" w:color="auto" w:fill="FFFFFF"/>
            <w:lang w:val="af-ZA"/>
          </w:rPr>
          <w:delText>4</w:delText>
        </w:r>
      </w:del>
      <w:ins w:id="130" w:author="hieu_vptc" w:date="2021-09-17T09:27:00Z">
        <w:r w:rsidR="00541AC6">
          <w:rPr>
            <w:bCs/>
            <w:color w:val="000000"/>
            <w:sz w:val="28"/>
            <w:szCs w:val="28"/>
            <w:shd w:val="clear" w:color="auto" w:fill="FFFFFF"/>
            <w:lang w:val="af-ZA"/>
          </w:rPr>
          <w:t>9</w:t>
        </w:r>
      </w:ins>
      <w:r>
        <w:rPr>
          <w:bCs/>
          <w:color w:val="000000"/>
          <w:sz w:val="28"/>
          <w:szCs w:val="28"/>
          <w:shd w:val="clear" w:color="auto" w:fill="FFFFFF"/>
          <w:lang w:val="af-ZA"/>
        </w:rPr>
        <w:t>%</w:t>
      </w:r>
      <w:r w:rsidR="00824F17">
        <w:rPr>
          <w:bCs/>
          <w:color w:val="000000"/>
          <w:sz w:val="28"/>
          <w:szCs w:val="28"/>
          <w:shd w:val="clear" w:color="auto" w:fill="FFFFFF"/>
          <w:lang w:val="af-ZA"/>
        </w:rPr>
        <w:t>; đến năm 2025 vẫn đạt ít nhất 3</w:t>
      </w:r>
      <w:del w:id="131" w:author="hieu_vptc" w:date="2021-09-17T09:28:00Z">
        <w:r w:rsidR="00824F17" w:rsidDel="00541AC6">
          <w:rPr>
            <w:bCs/>
            <w:color w:val="000000"/>
            <w:sz w:val="28"/>
            <w:szCs w:val="28"/>
            <w:shd w:val="clear" w:color="auto" w:fill="FFFFFF"/>
            <w:lang w:val="af-ZA"/>
          </w:rPr>
          <w:delText>0</w:delText>
        </w:r>
      </w:del>
      <w:ins w:id="132" w:author="hieu_vptc" w:date="2021-09-17T09:28:00Z">
        <w:r w:rsidR="00541AC6">
          <w:rPr>
            <w:bCs/>
            <w:color w:val="000000"/>
            <w:sz w:val="28"/>
            <w:szCs w:val="28"/>
            <w:shd w:val="clear" w:color="auto" w:fill="FFFFFF"/>
            <w:lang w:val="af-ZA"/>
          </w:rPr>
          <w:t>8</w:t>
        </w:r>
      </w:ins>
      <w:r w:rsidR="00824F17">
        <w:rPr>
          <w:bCs/>
          <w:color w:val="000000"/>
          <w:sz w:val="28"/>
          <w:szCs w:val="28"/>
          <w:shd w:val="clear" w:color="auto" w:fill="FFFFFF"/>
          <w:lang w:val="af-ZA"/>
        </w:rPr>
        <w:t>,</w:t>
      </w:r>
      <w:del w:id="133" w:author="hieu_vptc" w:date="2021-09-17T09:28:00Z">
        <w:r w:rsidR="00824F17" w:rsidDel="00541AC6">
          <w:rPr>
            <w:bCs/>
            <w:color w:val="000000"/>
            <w:sz w:val="28"/>
            <w:szCs w:val="28"/>
            <w:shd w:val="clear" w:color="auto" w:fill="FFFFFF"/>
            <w:lang w:val="af-ZA"/>
          </w:rPr>
          <w:delText>4</w:delText>
        </w:r>
      </w:del>
      <w:ins w:id="134" w:author="hieu_vptc" w:date="2021-09-17T09:28:00Z">
        <w:r w:rsidR="00541AC6">
          <w:rPr>
            <w:bCs/>
            <w:color w:val="000000"/>
            <w:sz w:val="28"/>
            <w:szCs w:val="28"/>
            <w:shd w:val="clear" w:color="auto" w:fill="FFFFFF"/>
            <w:lang w:val="af-ZA"/>
          </w:rPr>
          <w:t>9</w:t>
        </w:r>
      </w:ins>
      <w:r w:rsidR="00824F17">
        <w:rPr>
          <w:bCs/>
          <w:color w:val="000000"/>
          <w:sz w:val="28"/>
          <w:szCs w:val="28"/>
          <w:shd w:val="clear" w:color="auto" w:fill="FFFFFF"/>
          <w:lang w:val="af-ZA"/>
        </w:rPr>
        <w:t xml:space="preserve">% như giai đoạn trước, </w:t>
      </w:r>
      <w:r>
        <w:rPr>
          <w:bCs/>
          <w:color w:val="000000"/>
          <w:sz w:val="28"/>
          <w:szCs w:val="28"/>
          <w:shd w:val="clear" w:color="auto" w:fill="FFFFFF"/>
          <w:lang w:val="af-ZA"/>
        </w:rPr>
        <w:t>đáp ứng yêu cầu của Nghị quyết số 19-NQ/TW</w:t>
      </w:r>
      <w:r>
        <w:rPr>
          <w:rStyle w:val="FootnoteReference"/>
          <w:bCs/>
          <w:color w:val="000000"/>
          <w:sz w:val="28"/>
          <w:szCs w:val="28"/>
          <w:shd w:val="clear" w:color="auto" w:fill="FFFFFF"/>
          <w:lang w:val="af-ZA"/>
        </w:rPr>
        <w:footnoteReference w:id="8"/>
      </w:r>
    </w:p>
    <w:p w:rsidR="006841BD" w:rsidRDefault="00D9257D" w:rsidP="0061491B">
      <w:pPr>
        <w:shd w:val="clear" w:color="auto" w:fill="FFFFFF"/>
        <w:spacing w:before="120" w:after="120"/>
        <w:ind w:firstLine="567"/>
        <w:jc w:val="both"/>
        <w:rPr>
          <w:bCs/>
          <w:color w:val="000000"/>
          <w:sz w:val="28"/>
          <w:szCs w:val="28"/>
          <w:shd w:val="clear" w:color="auto" w:fill="FFFFFF"/>
          <w:lang w:val="af-ZA"/>
        </w:rPr>
      </w:pPr>
      <w:ins w:id="135" w:author="hieu_vptc" w:date="2021-09-01T12:51:00Z">
        <w:r w:rsidRPr="003E3746">
          <w:rPr>
            <w:bCs/>
            <w:color w:val="000000"/>
            <w:spacing w:val="-2"/>
            <w:sz w:val="28"/>
            <w:szCs w:val="28"/>
            <w:shd w:val="clear" w:color="auto" w:fill="FFFFFF"/>
            <w:lang w:val="af-ZA"/>
            <w:rPrChange w:id="136" w:author="hieu_vptc" w:date="2021-09-01T13:08:00Z">
              <w:rPr>
                <w:bCs/>
                <w:color w:val="000000"/>
                <w:sz w:val="28"/>
                <w:szCs w:val="28"/>
                <w:shd w:val="clear" w:color="auto" w:fill="FFFFFF"/>
                <w:lang w:val="af-ZA"/>
              </w:rPr>
            </w:rPrChange>
          </w:rPr>
          <w:t>1.3.</w:t>
        </w:r>
      </w:ins>
      <w:del w:id="137" w:author="hieu_vptc" w:date="2021-09-01T12:51:00Z">
        <w:r w:rsidR="00824F17" w:rsidRPr="003E3746" w:rsidDel="00D9257D">
          <w:rPr>
            <w:bCs/>
            <w:color w:val="000000"/>
            <w:spacing w:val="-2"/>
            <w:sz w:val="28"/>
            <w:szCs w:val="28"/>
            <w:shd w:val="clear" w:color="auto" w:fill="FFFFFF"/>
            <w:lang w:val="af-ZA"/>
            <w:rPrChange w:id="138" w:author="hieu_vptc" w:date="2021-09-01T13:08:00Z">
              <w:rPr>
                <w:bCs/>
                <w:color w:val="000000"/>
                <w:sz w:val="28"/>
                <w:szCs w:val="28"/>
                <w:shd w:val="clear" w:color="auto" w:fill="FFFFFF"/>
                <w:lang w:val="af-ZA"/>
              </w:rPr>
            </w:rPrChange>
          </w:rPr>
          <w:delText>3.</w:delText>
        </w:r>
      </w:del>
      <w:r w:rsidR="00824F17" w:rsidRPr="003E3746">
        <w:rPr>
          <w:bCs/>
          <w:color w:val="000000"/>
          <w:spacing w:val="-2"/>
          <w:sz w:val="28"/>
          <w:szCs w:val="28"/>
          <w:shd w:val="clear" w:color="auto" w:fill="FFFFFF"/>
          <w:lang w:val="af-ZA"/>
          <w:rPrChange w:id="139" w:author="hieu_vptc" w:date="2021-09-01T13:08:00Z">
            <w:rPr>
              <w:bCs/>
              <w:color w:val="000000"/>
              <w:sz w:val="28"/>
              <w:szCs w:val="28"/>
              <w:shd w:val="clear" w:color="auto" w:fill="FFFFFF"/>
              <w:lang w:val="af-ZA"/>
            </w:rPr>
          </w:rPrChange>
        </w:rPr>
        <w:t xml:space="preserve"> </w:t>
      </w:r>
      <w:r w:rsidR="006F6E05" w:rsidRPr="003E3746">
        <w:rPr>
          <w:bCs/>
          <w:color w:val="000000"/>
          <w:spacing w:val="-2"/>
          <w:sz w:val="28"/>
          <w:szCs w:val="28"/>
          <w:shd w:val="clear" w:color="auto" w:fill="FFFFFF"/>
          <w:lang w:val="af-ZA"/>
          <w:rPrChange w:id="140" w:author="hieu_vptc" w:date="2021-09-01T13:08:00Z">
            <w:rPr>
              <w:bCs/>
              <w:color w:val="000000"/>
              <w:sz w:val="28"/>
              <w:szCs w:val="28"/>
              <w:shd w:val="clear" w:color="auto" w:fill="FFFFFF"/>
              <w:lang w:val="af-ZA"/>
            </w:rPr>
          </w:rPrChange>
        </w:rPr>
        <w:t>Về giảm biên chế sự nghiệp, giảm chi trực tiếp cho đơn vị sự nghiệp</w:t>
      </w:r>
      <w:r w:rsidR="00165A68" w:rsidRPr="003E3746">
        <w:rPr>
          <w:bCs/>
          <w:color w:val="000000"/>
          <w:spacing w:val="-2"/>
          <w:sz w:val="28"/>
          <w:szCs w:val="28"/>
          <w:shd w:val="clear" w:color="auto" w:fill="FFFFFF"/>
          <w:lang w:val="af-ZA"/>
          <w:rPrChange w:id="141" w:author="hieu_vptc" w:date="2021-09-01T13:08:00Z">
            <w:rPr>
              <w:bCs/>
              <w:color w:val="000000"/>
              <w:sz w:val="28"/>
              <w:szCs w:val="28"/>
              <w:shd w:val="clear" w:color="auto" w:fill="FFFFFF"/>
              <w:lang w:val="af-ZA"/>
            </w:rPr>
          </w:rPrChange>
        </w:rPr>
        <w:t xml:space="preserve">: </w:t>
      </w:r>
      <w:r w:rsidR="00165A68" w:rsidRPr="003E3746">
        <w:rPr>
          <w:spacing w:val="-2"/>
          <w:sz w:val="28"/>
          <w:szCs w:val="28"/>
          <w:lang w:val="af-ZA"/>
          <w:rPrChange w:id="142" w:author="hieu_vptc" w:date="2021-09-01T13:08:00Z">
            <w:rPr>
              <w:sz w:val="28"/>
              <w:szCs w:val="28"/>
              <w:lang w:val="af-ZA"/>
            </w:rPr>
          </w:rPrChange>
        </w:rPr>
        <w:t xml:space="preserve">Tại thời điểm </w:t>
      </w:r>
      <w:r w:rsidR="00E70E7F" w:rsidRPr="003E3746">
        <w:rPr>
          <w:spacing w:val="-2"/>
          <w:sz w:val="28"/>
          <w:szCs w:val="28"/>
          <w:lang w:val="af-ZA"/>
          <w:rPrChange w:id="143" w:author="hieu_vptc" w:date="2021-09-01T13:08:00Z">
            <w:rPr>
              <w:sz w:val="28"/>
              <w:szCs w:val="28"/>
              <w:lang w:val="af-ZA"/>
            </w:rPr>
          </w:rPrChange>
        </w:rPr>
        <w:t>t</w:t>
      </w:r>
      <w:r w:rsidR="00165A68" w:rsidRPr="003E3746">
        <w:rPr>
          <w:spacing w:val="-2"/>
          <w:sz w:val="28"/>
          <w:szCs w:val="28"/>
          <w:lang w:val="af-ZA"/>
          <w:rPrChange w:id="144" w:author="hieu_vptc" w:date="2021-09-01T13:08:00Z">
            <w:rPr>
              <w:sz w:val="28"/>
              <w:szCs w:val="28"/>
              <w:lang w:val="af-ZA"/>
            </w:rPr>
          </w:rPrChange>
        </w:rPr>
        <w:t xml:space="preserve">hủ Tướng Chính phủ ban hành </w:t>
      </w:r>
      <w:r w:rsidR="00165A68" w:rsidRPr="003E3746">
        <w:rPr>
          <w:bCs/>
          <w:color w:val="000000"/>
          <w:spacing w:val="-2"/>
          <w:sz w:val="28"/>
          <w:szCs w:val="28"/>
          <w:shd w:val="clear" w:color="auto" w:fill="FFFFFF"/>
          <w:lang w:val="af-ZA"/>
          <w:rPrChange w:id="145" w:author="hieu_vptc" w:date="2021-09-01T13:08:00Z">
            <w:rPr>
              <w:bCs/>
              <w:color w:val="000000"/>
              <w:sz w:val="28"/>
              <w:szCs w:val="28"/>
              <w:shd w:val="clear" w:color="auto" w:fill="FFFFFF"/>
              <w:lang w:val="af-ZA"/>
            </w:rPr>
          </w:rPrChange>
        </w:rPr>
        <w:t>Quyết định số 1030/QĐ-TTg, Bộ Tư pháp đã giảm trên 20% biên chế sự nghiệp</w:t>
      </w:r>
      <w:r w:rsidR="006841BD" w:rsidRPr="003E3746">
        <w:rPr>
          <w:bCs/>
          <w:color w:val="000000"/>
          <w:spacing w:val="-2"/>
          <w:sz w:val="28"/>
          <w:szCs w:val="28"/>
          <w:shd w:val="clear" w:color="auto" w:fill="FFFFFF"/>
          <w:lang w:val="af-ZA"/>
          <w:rPrChange w:id="146" w:author="hieu_vptc" w:date="2021-09-01T13:08:00Z">
            <w:rPr>
              <w:bCs/>
              <w:color w:val="000000"/>
              <w:sz w:val="28"/>
              <w:szCs w:val="28"/>
              <w:shd w:val="clear" w:color="auto" w:fill="FFFFFF"/>
              <w:lang w:val="af-ZA"/>
            </w:rPr>
          </w:rPrChange>
        </w:rPr>
        <w:t>.</w:t>
      </w:r>
      <w:bookmarkStart w:id="147" w:name="_GoBack"/>
      <w:bookmarkEnd w:id="147"/>
      <w:r w:rsidR="006841BD" w:rsidRPr="003E3746">
        <w:rPr>
          <w:bCs/>
          <w:color w:val="000000"/>
          <w:spacing w:val="-2"/>
          <w:sz w:val="28"/>
          <w:szCs w:val="28"/>
          <w:shd w:val="clear" w:color="auto" w:fill="FFFFFF"/>
          <w:lang w:val="af-ZA"/>
          <w:rPrChange w:id="148" w:author="hieu_vptc" w:date="2021-09-01T13:08:00Z">
            <w:rPr>
              <w:bCs/>
              <w:color w:val="000000"/>
              <w:sz w:val="28"/>
              <w:szCs w:val="28"/>
              <w:shd w:val="clear" w:color="auto" w:fill="FFFFFF"/>
              <w:lang w:val="af-ZA"/>
            </w:rPr>
          </w:rPrChange>
        </w:rPr>
        <w:t xml:space="preserve"> Tính đến 31/12/2021, tỷ lệ này là  trên 70%</w:t>
      </w:r>
      <w:r w:rsidR="006841BD">
        <w:rPr>
          <w:bCs/>
          <w:color w:val="000000"/>
          <w:sz w:val="28"/>
          <w:szCs w:val="28"/>
          <w:shd w:val="clear" w:color="auto" w:fill="FFFFFF"/>
          <w:lang w:val="af-ZA"/>
        </w:rPr>
        <w:t>.</w:t>
      </w:r>
    </w:p>
    <w:p w:rsidR="006841BD" w:rsidRDefault="006841BD" w:rsidP="0061491B">
      <w:pPr>
        <w:shd w:val="clear" w:color="auto" w:fill="FFFFFF"/>
        <w:spacing w:before="120" w:after="120"/>
        <w:ind w:firstLine="567"/>
        <w:jc w:val="both"/>
        <w:rPr>
          <w:bCs/>
          <w:color w:val="000000"/>
          <w:sz w:val="28"/>
          <w:szCs w:val="28"/>
          <w:shd w:val="clear" w:color="auto" w:fill="FFFFFF"/>
          <w:lang w:val="af-ZA"/>
        </w:rPr>
      </w:pPr>
      <w:r>
        <w:rPr>
          <w:bCs/>
          <w:color w:val="000000"/>
          <w:sz w:val="28"/>
          <w:szCs w:val="28"/>
          <w:shd w:val="clear" w:color="auto" w:fill="FFFFFF"/>
          <w:lang w:val="af-ZA"/>
        </w:rPr>
        <w:t>Sau khi thành lập Tạp chí, biên chế sự nghiệp của Bộ tư pháp không tăng</w:t>
      </w:r>
      <w:r w:rsidR="000D3D08">
        <w:rPr>
          <w:bCs/>
          <w:color w:val="000000"/>
          <w:sz w:val="28"/>
          <w:szCs w:val="28"/>
          <w:shd w:val="clear" w:color="auto" w:fill="FFFFFF"/>
          <w:lang w:val="af-ZA"/>
        </w:rPr>
        <w:t xml:space="preserve"> mà giảm với tỷ lệ gần bằng tỷ lệ giảm nêu trên</w:t>
      </w:r>
      <w:r>
        <w:rPr>
          <w:bCs/>
          <w:color w:val="000000"/>
          <w:sz w:val="28"/>
          <w:szCs w:val="28"/>
          <w:shd w:val="clear" w:color="auto" w:fill="FFFFFF"/>
          <w:lang w:val="af-ZA"/>
        </w:rPr>
        <w:t>, đáp ứng yêu cầu của Nghị quyết số 19-NQ/TW</w:t>
      </w:r>
      <w:r>
        <w:rPr>
          <w:rStyle w:val="FootnoteReference"/>
          <w:bCs/>
          <w:color w:val="000000"/>
          <w:sz w:val="28"/>
          <w:szCs w:val="28"/>
          <w:shd w:val="clear" w:color="auto" w:fill="FFFFFF"/>
          <w:lang w:val="af-ZA"/>
        </w:rPr>
        <w:footnoteReference w:id="9"/>
      </w:r>
    </w:p>
    <w:p w:rsidR="00722CE5" w:rsidRDefault="00722CE5" w:rsidP="0061491B">
      <w:pPr>
        <w:shd w:val="clear" w:color="auto" w:fill="FFFFFF"/>
        <w:spacing w:before="120" w:after="120"/>
        <w:ind w:firstLine="567"/>
        <w:jc w:val="both"/>
        <w:rPr>
          <w:ins w:id="149" w:author="hieu_vptc" w:date="2021-09-01T12:51:00Z"/>
          <w:bCs/>
          <w:color w:val="000000"/>
          <w:sz w:val="28"/>
          <w:szCs w:val="28"/>
          <w:shd w:val="clear" w:color="auto" w:fill="FFFFFF"/>
          <w:lang w:val="af-ZA"/>
        </w:rPr>
      </w:pPr>
      <w:r w:rsidRPr="00D9652D">
        <w:rPr>
          <w:sz w:val="28"/>
          <w:szCs w:val="28"/>
          <w:lang w:val="af-ZA"/>
        </w:rPr>
        <w:t xml:space="preserve">Cùng với việc xây dựng Đề án đổi mới, sắp xếp </w:t>
      </w:r>
      <w:r w:rsidR="00CE6953">
        <w:rPr>
          <w:sz w:val="28"/>
          <w:szCs w:val="28"/>
          <w:lang w:val="af-ZA"/>
        </w:rPr>
        <w:t>H</w:t>
      </w:r>
      <w:r w:rsidRPr="00D9652D">
        <w:rPr>
          <w:sz w:val="28"/>
          <w:szCs w:val="28"/>
          <w:lang w:val="af-ZA"/>
        </w:rPr>
        <w:t xml:space="preserve">ệ thống tổ chức </w:t>
      </w:r>
      <w:r w:rsidR="00CE6953">
        <w:rPr>
          <w:sz w:val="28"/>
          <w:szCs w:val="28"/>
          <w:lang w:val="af-ZA"/>
        </w:rPr>
        <w:t>THADS</w:t>
      </w:r>
      <w:r w:rsidRPr="00D9652D">
        <w:rPr>
          <w:sz w:val="28"/>
          <w:szCs w:val="28"/>
          <w:lang w:val="af-ZA"/>
        </w:rPr>
        <w:t>, thành lập Tạp chí điện tử Thi hành án dân sự, Bộ Tư pháp đề nghị</w:t>
      </w:r>
      <w:r w:rsidR="00D9652D" w:rsidRPr="00D9652D">
        <w:rPr>
          <w:sz w:val="28"/>
          <w:szCs w:val="28"/>
          <w:lang w:val="af-ZA"/>
        </w:rPr>
        <w:t xml:space="preserve"> Thủ tướng Chính phủ sửa đổi, bổ sung </w:t>
      </w:r>
      <w:r w:rsidR="00CE6953" w:rsidRPr="00D9652D">
        <w:rPr>
          <w:bCs/>
          <w:color w:val="000000"/>
          <w:sz w:val="28"/>
          <w:szCs w:val="28"/>
          <w:shd w:val="clear" w:color="auto" w:fill="FFFFFF"/>
          <w:lang w:val="af-ZA"/>
        </w:rPr>
        <w:t xml:space="preserve">Quyết định số 1030/QĐ-TTg ngày 16/8/2019 </w:t>
      </w:r>
      <w:r w:rsidR="00CE6953">
        <w:rPr>
          <w:bCs/>
          <w:color w:val="000000"/>
          <w:sz w:val="28"/>
          <w:szCs w:val="28"/>
          <w:shd w:val="clear" w:color="auto" w:fill="FFFFFF"/>
          <w:lang w:val="af-ZA"/>
        </w:rPr>
        <w:t xml:space="preserve">về phê duyệt </w:t>
      </w:r>
      <w:r w:rsidR="00D9652D" w:rsidRPr="00D9652D">
        <w:rPr>
          <w:bCs/>
          <w:color w:val="000000"/>
          <w:sz w:val="28"/>
          <w:szCs w:val="28"/>
          <w:shd w:val="clear" w:color="auto" w:fill="FFFFFF"/>
          <w:lang w:val="af-ZA"/>
        </w:rPr>
        <w:t xml:space="preserve">Quy hoạch mạng lưới các đơn vị sự nghiệp công lập thuộc Bộ Tư pháp đến năm 2021, định hướng đến năm 2030 </w:t>
      </w:r>
      <w:r w:rsidR="00D27BA5" w:rsidRPr="00D27BA5">
        <w:rPr>
          <w:bCs/>
          <w:i/>
          <w:color w:val="000000"/>
          <w:sz w:val="28"/>
          <w:szCs w:val="28"/>
          <w:shd w:val="clear" w:color="auto" w:fill="FFFFFF"/>
          <w:lang w:val="af-ZA"/>
        </w:rPr>
        <w:t>(có dự thảo Quyết định kèm theo)</w:t>
      </w:r>
      <w:r w:rsidR="00D9652D" w:rsidRPr="00D9652D">
        <w:rPr>
          <w:bCs/>
          <w:color w:val="000000"/>
          <w:sz w:val="28"/>
          <w:szCs w:val="28"/>
          <w:shd w:val="clear" w:color="auto" w:fill="FFFFFF"/>
          <w:lang w:val="af-ZA"/>
        </w:rPr>
        <w:t>.</w:t>
      </w:r>
    </w:p>
    <w:p w:rsidR="00D9257D" w:rsidRDefault="00D9257D">
      <w:pPr>
        <w:shd w:val="clear" w:color="auto" w:fill="FFFFFF"/>
        <w:spacing w:before="120" w:after="120"/>
        <w:ind w:firstLine="567"/>
        <w:jc w:val="both"/>
        <w:rPr>
          <w:ins w:id="150" w:author="hieu_vptc" w:date="2021-09-01T12:53:00Z"/>
          <w:bCs/>
          <w:color w:val="000000"/>
          <w:sz w:val="28"/>
          <w:szCs w:val="28"/>
          <w:shd w:val="clear" w:color="auto" w:fill="FFFFFF"/>
          <w:lang w:val="af-ZA"/>
        </w:rPr>
      </w:pPr>
      <w:ins w:id="151" w:author="hieu_vptc" w:date="2021-09-01T12:51:00Z">
        <w:r w:rsidRPr="00D9257D">
          <w:rPr>
            <w:b/>
            <w:bCs/>
            <w:color w:val="000000"/>
            <w:sz w:val="28"/>
            <w:szCs w:val="28"/>
            <w:shd w:val="clear" w:color="auto" w:fill="FFFFFF"/>
            <w:lang w:val="af-ZA"/>
            <w:rPrChange w:id="152" w:author="hieu_vptc" w:date="2021-09-01T12:55:00Z">
              <w:rPr>
                <w:bCs/>
                <w:color w:val="000000"/>
                <w:sz w:val="28"/>
                <w:szCs w:val="28"/>
                <w:shd w:val="clear" w:color="auto" w:fill="FFFFFF"/>
                <w:lang w:val="af-ZA"/>
              </w:rPr>
            </w:rPrChange>
          </w:rPr>
          <w:t xml:space="preserve">2. </w:t>
        </w:r>
      </w:ins>
      <w:ins w:id="153" w:author="hieu_vptc" w:date="2021-09-01T12:52:00Z">
        <w:r w:rsidRPr="00D9257D">
          <w:rPr>
            <w:b/>
            <w:bCs/>
            <w:color w:val="000000"/>
            <w:sz w:val="28"/>
            <w:szCs w:val="28"/>
            <w:shd w:val="clear" w:color="auto" w:fill="FFFFFF"/>
            <w:lang w:val="af-ZA"/>
            <w:rPrChange w:id="154" w:author="hieu_vptc" w:date="2021-09-01T12:55:00Z">
              <w:rPr>
                <w:bCs/>
                <w:color w:val="000000"/>
                <w:sz w:val="28"/>
                <w:szCs w:val="28"/>
                <w:shd w:val="clear" w:color="auto" w:fill="FFFFFF"/>
                <w:lang w:val="af-ZA"/>
              </w:rPr>
            </w:rPrChange>
          </w:rPr>
          <w:t>Về biên chế:</w:t>
        </w:r>
        <w:r>
          <w:rPr>
            <w:bCs/>
            <w:color w:val="000000"/>
            <w:sz w:val="28"/>
            <w:szCs w:val="28"/>
            <w:shd w:val="clear" w:color="auto" w:fill="FFFFFF"/>
            <w:lang w:val="af-ZA"/>
          </w:rPr>
          <w:t xml:space="preserve"> Số lượng viên chế viên chức cần có là 15. Trong đó 12 biên chế được chuyển giao từ việc giải thể Trung tâm</w:t>
        </w:r>
      </w:ins>
      <w:ins w:id="155" w:author="hieu_vptc" w:date="2021-09-01T12:53:00Z">
        <w:r>
          <w:rPr>
            <w:bCs/>
            <w:color w:val="000000"/>
            <w:sz w:val="28"/>
            <w:szCs w:val="28"/>
            <w:shd w:val="clear" w:color="auto" w:fill="FFFFFF"/>
            <w:lang w:val="af-ZA"/>
          </w:rPr>
          <w:t xml:space="preserve"> trực thuộc Tổng cục THADS</w:t>
        </w:r>
      </w:ins>
      <w:ins w:id="156" w:author="hieu_vptc" w:date="2021-09-01T12:52:00Z">
        <w:r>
          <w:rPr>
            <w:bCs/>
            <w:color w:val="000000"/>
            <w:sz w:val="28"/>
            <w:szCs w:val="28"/>
            <w:shd w:val="clear" w:color="auto" w:fill="FFFFFF"/>
            <w:lang w:val="af-ZA"/>
          </w:rPr>
          <w:t xml:space="preserve"> và 03 biên chế được Bộ</w:t>
        </w:r>
      </w:ins>
      <w:ins w:id="157" w:author="hieu_vptc" w:date="2021-09-01T12:53:00Z">
        <w:r>
          <w:rPr>
            <w:bCs/>
            <w:color w:val="000000"/>
            <w:sz w:val="28"/>
            <w:szCs w:val="28"/>
            <w:shd w:val="clear" w:color="auto" w:fill="FFFFFF"/>
            <w:lang w:val="af-ZA"/>
          </w:rPr>
          <w:t xml:space="preserve"> điều chuyển từ đơn vị sự nghiệp khác thuộc Bộ.</w:t>
        </w:r>
      </w:ins>
    </w:p>
    <w:p w:rsidR="00D9257D" w:rsidRPr="00D9257D" w:rsidRDefault="00E31489">
      <w:pPr>
        <w:shd w:val="clear" w:color="auto" w:fill="FFFFFF"/>
        <w:spacing w:before="120" w:after="120"/>
        <w:ind w:firstLine="567"/>
        <w:jc w:val="both"/>
        <w:rPr>
          <w:ins w:id="158" w:author="hieu_vptc" w:date="2021-09-01T12:54:00Z"/>
          <w:b/>
          <w:sz w:val="28"/>
          <w:szCs w:val="28"/>
          <w:lang w:val="af-ZA"/>
          <w:rPrChange w:id="159" w:author="hieu_vptc" w:date="2021-09-01T12:55:00Z">
            <w:rPr>
              <w:ins w:id="160" w:author="hieu_vptc" w:date="2021-09-01T12:54:00Z"/>
              <w:b/>
              <w:sz w:val="28"/>
              <w:szCs w:val="28"/>
            </w:rPr>
          </w:rPrChange>
        </w:rPr>
        <w:pPrChange w:id="161" w:author="hieu_vptc" w:date="2021-09-01T12:55:00Z">
          <w:pPr>
            <w:shd w:val="clear" w:color="auto" w:fill="FFFFFF"/>
            <w:spacing w:line="288" w:lineRule="auto"/>
            <w:ind w:firstLine="720"/>
            <w:jc w:val="both"/>
          </w:pPr>
        </w:pPrChange>
      </w:pPr>
      <w:ins w:id="162" w:author="hieu_vptc" w:date="2021-09-01T12:56:00Z">
        <w:r>
          <w:rPr>
            <w:b/>
            <w:sz w:val="28"/>
            <w:szCs w:val="28"/>
            <w:lang w:val="af-ZA"/>
          </w:rPr>
          <w:t>3</w:t>
        </w:r>
      </w:ins>
      <w:ins w:id="163" w:author="hieu_vptc" w:date="2021-09-01T12:54:00Z">
        <w:r w:rsidR="00D9257D" w:rsidRPr="00D9257D">
          <w:rPr>
            <w:b/>
            <w:sz w:val="28"/>
            <w:szCs w:val="28"/>
            <w:lang w:val="af-ZA"/>
            <w:rPrChange w:id="164" w:author="hieu_vptc" w:date="2021-09-01T12:55:00Z">
              <w:rPr>
                <w:b/>
                <w:sz w:val="28"/>
                <w:szCs w:val="28"/>
              </w:rPr>
            </w:rPrChange>
          </w:rPr>
          <w:t>. Trụ sở và điều kiện cơ sở vật chất, kỹ thuật, tài chính</w:t>
        </w:r>
      </w:ins>
    </w:p>
    <w:p w:rsidR="00D9257D" w:rsidRPr="004E3BA2" w:rsidRDefault="00D9257D">
      <w:pPr>
        <w:shd w:val="clear" w:color="auto" w:fill="FFFFFF"/>
        <w:spacing w:before="120" w:after="120"/>
        <w:ind w:firstLine="567"/>
        <w:jc w:val="both"/>
        <w:rPr>
          <w:ins w:id="165" w:author="hieu_vptc" w:date="2021-09-01T12:54:00Z"/>
          <w:sz w:val="28"/>
          <w:szCs w:val="28"/>
          <w:lang w:val="vi-VN"/>
        </w:rPr>
        <w:pPrChange w:id="166" w:author="hieu_vptc" w:date="2021-09-01T12:55:00Z">
          <w:pPr>
            <w:shd w:val="clear" w:color="auto" w:fill="FFFFFF"/>
            <w:spacing w:line="288" w:lineRule="auto"/>
            <w:ind w:firstLine="720"/>
            <w:jc w:val="both"/>
          </w:pPr>
        </w:pPrChange>
      </w:pPr>
      <w:ins w:id="167" w:author="hieu_vptc" w:date="2021-09-01T12:54:00Z">
        <w:r w:rsidRPr="00D9257D">
          <w:rPr>
            <w:sz w:val="28"/>
            <w:szCs w:val="28"/>
            <w:lang w:val="af-ZA"/>
            <w:rPrChange w:id="168" w:author="hieu_vptc" w:date="2021-09-01T12:55:00Z">
              <w:rPr>
                <w:sz w:val="28"/>
                <w:szCs w:val="28"/>
              </w:rPr>
            </w:rPrChange>
          </w:rPr>
          <w:lastRenderedPageBreak/>
          <w:t>Tạp chí Dân chủ và Pháp luật có trụ sở và các điều kiện cơ sở vật chất, kỹ thuật; phương án tài chính; các giải pháp kỹ thuật bảo đảm an toàn, an ninh thông tin theo đúng quy định pháp luậ</w:t>
        </w:r>
        <w:r w:rsidRPr="004E3BA2">
          <w:rPr>
            <w:sz w:val="28"/>
            <w:szCs w:val="28"/>
            <w:lang w:val="vi-VN"/>
          </w:rPr>
          <w:t>t, cụ thể:</w:t>
        </w:r>
      </w:ins>
    </w:p>
    <w:p w:rsidR="00D9257D" w:rsidRPr="00D9257D" w:rsidRDefault="00E31489">
      <w:pPr>
        <w:shd w:val="clear" w:color="auto" w:fill="FFFFFF"/>
        <w:spacing w:before="120" w:after="120"/>
        <w:ind w:firstLine="567"/>
        <w:jc w:val="both"/>
        <w:rPr>
          <w:ins w:id="169" w:author="hieu_vptc" w:date="2021-09-01T12:54:00Z"/>
          <w:b/>
          <w:i/>
          <w:sz w:val="28"/>
          <w:szCs w:val="28"/>
          <w:lang w:val="vi-VN"/>
          <w:rPrChange w:id="170" w:author="hieu_vptc" w:date="2021-09-01T12:55:00Z">
            <w:rPr>
              <w:ins w:id="171" w:author="hieu_vptc" w:date="2021-09-01T12:54:00Z"/>
              <w:b/>
              <w:i/>
              <w:sz w:val="28"/>
              <w:szCs w:val="28"/>
            </w:rPr>
          </w:rPrChange>
        </w:rPr>
        <w:pPrChange w:id="172" w:author="hieu_vptc" w:date="2021-09-01T12:55:00Z">
          <w:pPr>
            <w:shd w:val="clear" w:color="auto" w:fill="FFFFFF"/>
            <w:spacing w:line="288" w:lineRule="auto"/>
            <w:ind w:firstLine="720"/>
            <w:jc w:val="both"/>
          </w:pPr>
        </w:pPrChange>
      </w:pPr>
      <w:ins w:id="173" w:author="hieu_vptc" w:date="2021-09-01T12:56:00Z">
        <w:r w:rsidRPr="00E31489">
          <w:rPr>
            <w:b/>
            <w:i/>
            <w:sz w:val="28"/>
            <w:szCs w:val="28"/>
            <w:lang w:val="vi-VN"/>
            <w:rPrChange w:id="174" w:author="hieu_vptc" w:date="2021-09-01T12:57:00Z">
              <w:rPr>
                <w:b/>
                <w:i/>
                <w:sz w:val="28"/>
                <w:szCs w:val="28"/>
              </w:rPr>
            </w:rPrChange>
          </w:rPr>
          <w:t>3</w:t>
        </w:r>
      </w:ins>
      <w:ins w:id="175" w:author="hieu_vptc" w:date="2021-09-01T12:54:00Z">
        <w:r w:rsidR="00D9257D" w:rsidRPr="00D9257D">
          <w:rPr>
            <w:b/>
            <w:i/>
            <w:sz w:val="28"/>
            <w:szCs w:val="28"/>
            <w:lang w:val="vi-VN"/>
            <w:rPrChange w:id="176" w:author="hieu_vptc" w:date="2021-09-01T12:55:00Z">
              <w:rPr>
                <w:b/>
                <w:i/>
                <w:sz w:val="28"/>
                <w:szCs w:val="28"/>
              </w:rPr>
            </w:rPrChange>
          </w:rPr>
          <w:t>.1. Trụ sở của Tạp chí</w:t>
        </w:r>
      </w:ins>
    </w:p>
    <w:p w:rsidR="00D9257D" w:rsidRPr="00E31489" w:rsidRDefault="00D9257D">
      <w:pPr>
        <w:shd w:val="clear" w:color="auto" w:fill="FFFFFF"/>
        <w:spacing w:before="120" w:after="120"/>
        <w:ind w:firstLine="567"/>
        <w:jc w:val="both"/>
        <w:rPr>
          <w:ins w:id="177" w:author="hieu_vptc" w:date="2021-09-01T12:54:00Z"/>
          <w:sz w:val="28"/>
          <w:szCs w:val="28"/>
          <w:lang w:val="vi-VN"/>
          <w:rPrChange w:id="178" w:author="hieu_vptc" w:date="2021-09-01T12:57:00Z">
            <w:rPr>
              <w:ins w:id="179" w:author="hieu_vptc" w:date="2021-09-01T12:54:00Z"/>
              <w:sz w:val="28"/>
              <w:szCs w:val="28"/>
            </w:rPr>
          </w:rPrChange>
        </w:rPr>
        <w:pPrChange w:id="180" w:author="hieu_vptc" w:date="2021-09-01T12:55:00Z">
          <w:pPr>
            <w:shd w:val="clear" w:color="auto" w:fill="FFFFFF"/>
            <w:spacing w:line="288" w:lineRule="auto"/>
            <w:ind w:firstLine="720"/>
            <w:jc w:val="both"/>
          </w:pPr>
        </w:pPrChange>
      </w:pPr>
      <w:ins w:id="181" w:author="hieu_vptc" w:date="2021-09-01T12:54:00Z">
        <w:r w:rsidRPr="00D9257D">
          <w:rPr>
            <w:sz w:val="28"/>
            <w:szCs w:val="28"/>
            <w:lang w:val="vi-VN"/>
            <w:rPrChange w:id="182" w:author="hieu_vptc" w:date="2021-09-01T12:55:00Z">
              <w:rPr>
                <w:sz w:val="28"/>
                <w:szCs w:val="28"/>
              </w:rPr>
            </w:rPrChange>
          </w:rPr>
          <w:t>- Trụ sở</w:t>
        </w:r>
        <w:r w:rsidR="00E31489">
          <w:rPr>
            <w:sz w:val="28"/>
            <w:szCs w:val="28"/>
            <w:lang w:val="vi-VN"/>
          </w:rPr>
          <w:t xml:space="preserve"> chính</w:t>
        </w:r>
        <w:r w:rsidRPr="00D9257D">
          <w:rPr>
            <w:sz w:val="28"/>
            <w:szCs w:val="28"/>
            <w:lang w:val="vi-VN"/>
            <w:rPrChange w:id="183" w:author="hieu_vptc" w:date="2021-09-01T12:55:00Z">
              <w:rPr>
                <w:sz w:val="28"/>
                <w:szCs w:val="28"/>
              </w:rPr>
            </w:rPrChange>
          </w:rPr>
          <w:t xml:space="preserve">: </w:t>
        </w:r>
      </w:ins>
      <w:ins w:id="184" w:author="hieu_vptc" w:date="2021-09-01T12:56:00Z">
        <w:r w:rsidR="00E31489" w:rsidRPr="00E31489">
          <w:rPr>
            <w:sz w:val="28"/>
            <w:szCs w:val="28"/>
            <w:lang w:val="vi-VN"/>
            <w:rPrChange w:id="185" w:author="hieu_vptc" w:date="2021-09-01T12:57:00Z">
              <w:rPr>
                <w:sz w:val="28"/>
                <w:szCs w:val="28"/>
              </w:rPr>
            </w:rPrChange>
          </w:rPr>
          <w:t>Nằm trong Trụ sở Tổng cục THADS Bộ Tư pháp, 139 Nguyễn Thái Học, Ba Đình, Hà Nội</w:t>
        </w:r>
      </w:ins>
      <w:ins w:id="186" w:author="hieu_vptc" w:date="2021-09-01T12:57:00Z">
        <w:r w:rsidR="00E31489" w:rsidRPr="00E31489">
          <w:rPr>
            <w:sz w:val="28"/>
            <w:szCs w:val="28"/>
            <w:lang w:val="vi-VN"/>
            <w:rPrChange w:id="187" w:author="hieu_vptc" w:date="2021-09-01T12:57:00Z">
              <w:rPr>
                <w:sz w:val="28"/>
                <w:szCs w:val="28"/>
              </w:rPr>
            </w:rPrChange>
          </w:rPr>
          <w:t>.</w:t>
        </w:r>
      </w:ins>
    </w:p>
    <w:p w:rsidR="00E31489" w:rsidRPr="00593453" w:rsidRDefault="00D9257D" w:rsidP="00E31489">
      <w:pPr>
        <w:shd w:val="clear" w:color="auto" w:fill="FFFFFF"/>
        <w:spacing w:before="120" w:after="120"/>
        <w:ind w:firstLine="567"/>
        <w:jc w:val="both"/>
        <w:rPr>
          <w:ins w:id="188" w:author="hieu_vptc" w:date="2021-09-01T12:58:00Z"/>
          <w:sz w:val="28"/>
          <w:szCs w:val="28"/>
          <w:lang w:val="vi-VN"/>
        </w:rPr>
      </w:pPr>
      <w:ins w:id="189" w:author="hieu_vptc" w:date="2021-09-01T12:54:00Z">
        <w:r w:rsidRPr="00D9257D">
          <w:rPr>
            <w:sz w:val="28"/>
            <w:szCs w:val="28"/>
            <w:lang w:val="vi-VN"/>
            <w:rPrChange w:id="190" w:author="hieu_vptc" w:date="2021-09-01T12:55:00Z">
              <w:rPr>
                <w:sz w:val="28"/>
                <w:szCs w:val="28"/>
              </w:rPr>
            </w:rPrChange>
          </w:rPr>
          <w:t xml:space="preserve">- Trụ sở đặt tòa soạn: </w:t>
        </w:r>
      </w:ins>
      <w:ins w:id="191" w:author="hieu_vptc" w:date="2021-09-01T12:58:00Z">
        <w:r w:rsidR="00E31489" w:rsidRPr="00593453">
          <w:rPr>
            <w:sz w:val="28"/>
            <w:szCs w:val="28"/>
            <w:lang w:val="vi-VN"/>
          </w:rPr>
          <w:t>Nằm trong Trụ sở Tổng cục THADS Bộ Tư pháp, 139 Nguyễn Thái Học, Ba Đình, Hà Nội.</w:t>
        </w:r>
      </w:ins>
    </w:p>
    <w:p w:rsidR="00D9257D" w:rsidRPr="00D9257D" w:rsidRDefault="00E31489">
      <w:pPr>
        <w:shd w:val="clear" w:color="auto" w:fill="FFFFFF"/>
        <w:spacing w:before="120" w:after="120"/>
        <w:ind w:firstLine="567"/>
        <w:jc w:val="both"/>
        <w:rPr>
          <w:ins w:id="192" w:author="hieu_vptc" w:date="2021-09-01T12:54:00Z"/>
          <w:b/>
          <w:i/>
          <w:sz w:val="28"/>
          <w:szCs w:val="28"/>
          <w:lang w:val="vi-VN"/>
          <w:rPrChange w:id="193" w:author="hieu_vptc" w:date="2021-09-01T12:55:00Z">
            <w:rPr>
              <w:ins w:id="194" w:author="hieu_vptc" w:date="2021-09-01T12:54:00Z"/>
              <w:b/>
              <w:i/>
              <w:sz w:val="28"/>
              <w:szCs w:val="28"/>
            </w:rPr>
          </w:rPrChange>
        </w:rPr>
        <w:pPrChange w:id="195" w:author="hieu_vptc" w:date="2021-09-01T12:55:00Z">
          <w:pPr>
            <w:shd w:val="clear" w:color="auto" w:fill="FFFFFF"/>
            <w:spacing w:line="288" w:lineRule="auto"/>
            <w:ind w:firstLine="720"/>
            <w:jc w:val="both"/>
          </w:pPr>
        </w:pPrChange>
      </w:pPr>
      <w:ins w:id="196" w:author="hieu_vptc" w:date="2021-09-01T12:58:00Z">
        <w:r w:rsidRPr="00E31489">
          <w:rPr>
            <w:b/>
            <w:i/>
            <w:sz w:val="28"/>
            <w:szCs w:val="28"/>
            <w:lang w:val="vi-VN"/>
            <w:rPrChange w:id="197" w:author="hieu_vptc" w:date="2021-09-01T12:58:00Z">
              <w:rPr>
                <w:b/>
                <w:i/>
                <w:sz w:val="28"/>
                <w:szCs w:val="28"/>
              </w:rPr>
            </w:rPrChange>
          </w:rPr>
          <w:t>3</w:t>
        </w:r>
      </w:ins>
      <w:ins w:id="198" w:author="hieu_vptc" w:date="2021-09-01T12:54:00Z">
        <w:r w:rsidR="00D9257D" w:rsidRPr="00D9257D">
          <w:rPr>
            <w:b/>
            <w:i/>
            <w:sz w:val="28"/>
            <w:szCs w:val="28"/>
            <w:lang w:val="vi-VN"/>
            <w:rPrChange w:id="199" w:author="hieu_vptc" w:date="2021-09-01T12:55:00Z">
              <w:rPr>
                <w:b/>
                <w:i/>
                <w:sz w:val="28"/>
                <w:szCs w:val="28"/>
              </w:rPr>
            </w:rPrChange>
          </w:rPr>
          <w:t>.2. Điều kiện về cơ sở vật chất</w:t>
        </w:r>
        <w:r w:rsidR="00D9257D" w:rsidRPr="00D9257D">
          <w:rPr>
            <w:sz w:val="28"/>
            <w:szCs w:val="28"/>
            <w:lang w:val="vi-VN"/>
            <w:rPrChange w:id="200" w:author="hieu_vptc" w:date="2021-09-01T12:55:00Z">
              <w:rPr>
                <w:sz w:val="28"/>
                <w:szCs w:val="28"/>
              </w:rPr>
            </w:rPrChange>
          </w:rPr>
          <w:t xml:space="preserve"> </w:t>
        </w:r>
        <w:r w:rsidR="00D9257D" w:rsidRPr="00D9257D">
          <w:rPr>
            <w:b/>
            <w:i/>
            <w:sz w:val="28"/>
            <w:szCs w:val="28"/>
            <w:lang w:val="vi-VN"/>
            <w:rPrChange w:id="201" w:author="hieu_vptc" w:date="2021-09-01T12:55:00Z">
              <w:rPr>
                <w:b/>
                <w:i/>
                <w:sz w:val="28"/>
                <w:szCs w:val="28"/>
              </w:rPr>
            </w:rPrChange>
          </w:rPr>
          <w:t>hiện tại</w:t>
        </w:r>
      </w:ins>
    </w:p>
    <w:p w:rsidR="00D9257D" w:rsidRPr="00E31489" w:rsidRDefault="00D9257D">
      <w:pPr>
        <w:shd w:val="clear" w:color="auto" w:fill="FFFFFF"/>
        <w:spacing w:before="120" w:after="120"/>
        <w:ind w:firstLine="567"/>
        <w:jc w:val="both"/>
        <w:rPr>
          <w:ins w:id="202" w:author="hieu_vptc" w:date="2021-09-01T12:54:00Z"/>
          <w:sz w:val="28"/>
          <w:szCs w:val="28"/>
          <w:lang w:val="vi-VN"/>
          <w:rPrChange w:id="203" w:author="hieu_vptc" w:date="2021-09-01T12:58:00Z">
            <w:rPr>
              <w:ins w:id="204" w:author="hieu_vptc" w:date="2021-09-01T12:54:00Z"/>
              <w:sz w:val="28"/>
              <w:szCs w:val="28"/>
            </w:rPr>
          </w:rPrChange>
        </w:rPr>
        <w:pPrChange w:id="205" w:author="hieu_vptc" w:date="2021-09-01T12:55:00Z">
          <w:pPr>
            <w:shd w:val="clear" w:color="auto" w:fill="FFFFFF"/>
            <w:spacing w:line="288" w:lineRule="auto"/>
            <w:ind w:firstLine="720"/>
            <w:jc w:val="both"/>
          </w:pPr>
        </w:pPrChange>
      </w:pPr>
      <w:ins w:id="206" w:author="hieu_vptc" w:date="2021-09-01T12:54:00Z">
        <w:r w:rsidRPr="00E31489">
          <w:rPr>
            <w:sz w:val="28"/>
            <w:szCs w:val="28"/>
            <w:lang w:val="vi-VN"/>
            <w:rPrChange w:id="207" w:author="hieu_vptc" w:date="2021-09-01T12:58:00Z">
              <w:rPr>
                <w:sz w:val="28"/>
                <w:szCs w:val="28"/>
              </w:rPr>
            </w:rPrChange>
          </w:rPr>
          <w:t xml:space="preserve">Khi triển khai đề án, </w:t>
        </w:r>
      </w:ins>
      <w:ins w:id="208" w:author="hieu_vptc" w:date="2021-09-01T12:58:00Z">
        <w:r w:rsidR="00E31489" w:rsidRPr="00E31489">
          <w:rPr>
            <w:sz w:val="28"/>
            <w:szCs w:val="28"/>
            <w:lang w:val="vi-VN"/>
            <w:rPrChange w:id="209" w:author="hieu_vptc" w:date="2021-09-01T12:58:00Z">
              <w:rPr>
                <w:sz w:val="28"/>
                <w:szCs w:val="28"/>
              </w:rPr>
            </w:rPrChange>
          </w:rPr>
          <w:t xml:space="preserve">Bộ Tư pháp sẽ chỉ đạo Tổng cục THADS và các đơn vị có liên quan </w:t>
        </w:r>
      </w:ins>
      <w:ins w:id="210" w:author="hieu_vptc" w:date="2021-09-01T12:54:00Z">
        <w:r w:rsidRPr="00E31489">
          <w:rPr>
            <w:sz w:val="28"/>
            <w:szCs w:val="28"/>
            <w:lang w:val="vi-VN"/>
            <w:rPrChange w:id="211" w:author="hieu_vptc" w:date="2021-09-01T12:58:00Z">
              <w:rPr>
                <w:sz w:val="28"/>
                <w:szCs w:val="28"/>
              </w:rPr>
            </w:rPrChange>
          </w:rPr>
          <w:t>xây dựng kế hoạch và lộ trình để từng bước bổ sung, tăng cường cơ sở vật chất bảo đảm điều kiện cơ sở vật chất, kỹ thuật theo quy định của pháp luật nhằm đáp ứng yêu cầu của Tạp chí điện tử phù hợp với tiến độ thực hiện đề án và vận hành Tạp chí điện tử trong từng giai đoạn cụ thể.</w:t>
        </w:r>
      </w:ins>
    </w:p>
    <w:p w:rsidR="00D9257D" w:rsidRPr="00E31489" w:rsidRDefault="00E31489">
      <w:pPr>
        <w:spacing w:before="120" w:after="120"/>
        <w:ind w:firstLine="567"/>
        <w:jc w:val="both"/>
        <w:outlineLvl w:val="2"/>
        <w:rPr>
          <w:ins w:id="212" w:author="hieu_vptc" w:date="2021-09-01T12:54:00Z"/>
          <w:b/>
          <w:i/>
          <w:sz w:val="28"/>
          <w:szCs w:val="28"/>
          <w:lang w:val="vi-VN"/>
          <w:rPrChange w:id="213" w:author="hieu_vptc" w:date="2021-09-01T12:59:00Z">
            <w:rPr>
              <w:ins w:id="214" w:author="hieu_vptc" w:date="2021-09-01T12:54:00Z"/>
              <w:b/>
              <w:i/>
              <w:sz w:val="28"/>
              <w:szCs w:val="28"/>
            </w:rPr>
          </w:rPrChange>
        </w:rPr>
        <w:pPrChange w:id="215" w:author="hieu_vptc" w:date="2021-09-01T12:55:00Z">
          <w:pPr>
            <w:spacing w:line="288" w:lineRule="auto"/>
            <w:ind w:firstLine="720"/>
            <w:jc w:val="both"/>
            <w:outlineLvl w:val="2"/>
          </w:pPr>
        </w:pPrChange>
      </w:pPr>
      <w:ins w:id="216" w:author="hieu_vptc" w:date="2021-09-01T12:59:00Z">
        <w:r w:rsidRPr="00E31489">
          <w:rPr>
            <w:b/>
            <w:i/>
            <w:sz w:val="28"/>
            <w:szCs w:val="28"/>
            <w:lang w:val="vi-VN"/>
            <w:rPrChange w:id="217" w:author="hieu_vptc" w:date="2021-09-01T12:59:00Z">
              <w:rPr>
                <w:b/>
                <w:i/>
                <w:sz w:val="28"/>
                <w:szCs w:val="28"/>
              </w:rPr>
            </w:rPrChange>
          </w:rPr>
          <w:t>3</w:t>
        </w:r>
      </w:ins>
      <w:ins w:id="218" w:author="hieu_vptc" w:date="2021-09-01T12:54:00Z">
        <w:r w:rsidR="00D9257D" w:rsidRPr="00E31489">
          <w:rPr>
            <w:b/>
            <w:i/>
            <w:sz w:val="28"/>
            <w:szCs w:val="28"/>
            <w:lang w:val="vi-VN"/>
            <w:rPrChange w:id="219" w:author="hieu_vptc" w:date="2021-09-01T12:59:00Z">
              <w:rPr>
                <w:b/>
                <w:i/>
                <w:sz w:val="28"/>
                <w:szCs w:val="28"/>
              </w:rPr>
            </w:rPrChange>
          </w:rPr>
          <w:t>.</w:t>
        </w:r>
      </w:ins>
      <w:ins w:id="220" w:author="hieu_vptc" w:date="2021-09-01T12:59:00Z">
        <w:r w:rsidRPr="00E31489">
          <w:rPr>
            <w:b/>
            <w:i/>
            <w:sz w:val="28"/>
            <w:szCs w:val="28"/>
            <w:lang w:val="vi-VN"/>
            <w:rPrChange w:id="221" w:author="hieu_vptc" w:date="2021-09-01T12:59:00Z">
              <w:rPr>
                <w:b/>
                <w:i/>
                <w:sz w:val="28"/>
                <w:szCs w:val="28"/>
              </w:rPr>
            </w:rPrChange>
          </w:rPr>
          <w:t>3</w:t>
        </w:r>
      </w:ins>
      <w:ins w:id="222" w:author="hieu_vptc" w:date="2021-09-01T12:54:00Z">
        <w:r w:rsidR="00D9257D" w:rsidRPr="00E31489">
          <w:rPr>
            <w:b/>
            <w:i/>
            <w:sz w:val="28"/>
            <w:szCs w:val="28"/>
            <w:lang w:val="vi-VN"/>
            <w:rPrChange w:id="223" w:author="hieu_vptc" w:date="2021-09-01T12:59:00Z">
              <w:rPr>
                <w:b/>
                <w:i/>
                <w:sz w:val="28"/>
                <w:szCs w:val="28"/>
              </w:rPr>
            </w:rPrChange>
          </w:rPr>
          <w:t>. Về kinh phí xây dựng và triển khai thực hiện Đề án</w:t>
        </w:r>
      </w:ins>
    </w:p>
    <w:p w:rsidR="00D9257D" w:rsidRPr="00541AC6" w:rsidRDefault="00D9257D">
      <w:pPr>
        <w:spacing w:before="120" w:after="120"/>
        <w:ind w:firstLine="567"/>
        <w:jc w:val="both"/>
        <w:rPr>
          <w:ins w:id="224" w:author="hieu_vptc" w:date="2021-09-01T12:54:00Z"/>
          <w:sz w:val="28"/>
          <w:szCs w:val="28"/>
          <w:lang w:val="vi-VN"/>
          <w:rPrChange w:id="225" w:author="hieu_vptc" w:date="2021-09-17T09:26:00Z">
            <w:rPr>
              <w:ins w:id="226" w:author="hieu_vptc" w:date="2021-09-01T12:54:00Z"/>
              <w:sz w:val="28"/>
              <w:szCs w:val="28"/>
            </w:rPr>
          </w:rPrChange>
        </w:rPr>
        <w:pPrChange w:id="227" w:author="hieu_vptc" w:date="2021-09-01T12:55:00Z">
          <w:pPr>
            <w:spacing w:line="288" w:lineRule="auto"/>
            <w:ind w:firstLine="720"/>
            <w:jc w:val="both"/>
          </w:pPr>
        </w:pPrChange>
      </w:pPr>
      <w:ins w:id="228" w:author="hieu_vptc" w:date="2021-09-01T12:54:00Z">
        <w:r w:rsidRPr="00541AC6">
          <w:rPr>
            <w:sz w:val="28"/>
            <w:szCs w:val="28"/>
            <w:lang w:val="vi-VN"/>
            <w:rPrChange w:id="229" w:author="hieu_vptc" w:date="2021-09-17T09:26:00Z">
              <w:rPr>
                <w:sz w:val="28"/>
                <w:szCs w:val="28"/>
              </w:rPr>
            </w:rPrChange>
          </w:rPr>
          <w:t>- Kinh phí xây dựng Đề án: (1) Nguồn ngân sách nhà nước; (2) Nguồn thu của đơn vị; (3) Nguồn vốn khác.</w:t>
        </w:r>
      </w:ins>
    </w:p>
    <w:p w:rsidR="00E31489" w:rsidRDefault="00E31489">
      <w:pPr>
        <w:spacing w:before="120" w:after="120"/>
        <w:ind w:firstLine="567"/>
        <w:jc w:val="both"/>
        <w:rPr>
          <w:ins w:id="230" w:author="hieu_vptc" w:date="2021-09-01T13:03:00Z"/>
          <w:b/>
          <w:sz w:val="28"/>
          <w:szCs w:val="28"/>
          <w:lang w:val="nl-NL"/>
        </w:rPr>
        <w:pPrChange w:id="231" w:author="hieu_vptc" w:date="2021-09-01T13:03:00Z">
          <w:pPr>
            <w:shd w:val="clear" w:color="auto" w:fill="FFFFFF"/>
            <w:spacing w:line="288" w:lineRule="auto"/>
            <w:ind w:firstLine="720"/>
            <w:jc w:val="both"/>
          </w:pPr>
        </w:pPrChange>
      </w:pPr>
      <w:ins w:id="232" w:author="hieu_vptc" w:date="2021-09-01T12:59:00Z">
        <w:r w:rsidRPr="00541AC6">
          <w:rPr>
            <w:b/>
            <w:i/>
            <w:sz w:val="28"/>
            <w:szCs w:val="28"/>
            <w:lang w:val="vi-VN"/>
            <w:rPrChange w:id="233" w:author="hieu_vptc" w:date="2021-09-17T09:27:00Z">
              <w:rPr>
                <w:b/>
                <w:i/>
                <w:sz w:val="28"/>
                <w:szCs w:val="28"/>
              </w:rPr>
            </w:rPrChange>
          </w:rPr>
          <w:t>3</w:t>
        </w:r>
      </w:ins>
      <w:ins w:id="234" w:author="hieu_vptc" w:date="2021-09-01T12:54:00Z">
        <w:r w:rsidR="00D9257D" w:rsidRPr="00541AC6">
          <w:rPr>
            <w:b/>
            <w:i/>
            <w:sz w:val="28"/>
            <w:szCs w:val="28"/>
            <w:lang w:val="vi-VN"/>
            <w:rPrChange w:id="235" w:author="hieu_vptc" w:date="2021-09-17T09:27:00Z">
              <w:rPr>
                <w:b/>
                <w:i/>
                <w:sz w:val="28"/>
                <w:szCs w:val="28"/>
              </w:rPr>
            </w:rPrChange>
          </w:rPr>
          <w:t>.</w:t>
        </w:r>
      </w:ins>
      <w:ins w:id="236" w:author="hieu_vptc" w:date="2021-09-01T12:59:00Z">
        <w:r w:rsidRPr="00541AC6">
          <w:rPr>
            <w:b/>
            <w:i/>
            <w:sz w:val="28"/>
            <w:szCs w:val="28"/>
            <w:lang w:val="vi-VN"/>
            <w:rPrChange w:id="237" w:author="hieu_vptc" w:date="2021-09-17T09:27:00Z">
              <w:rPr>
                <w:b/>
                <w:i/>
                <w:sz w:val="28"/>
                <w:szCs w:val="28"/>
              </w:rPr>
            </w:rPrChange>
          </w:rPr>
          <w:t>4</w:t>
        </w:r>
      </w:ins>
      <w:ins w:id="238" w:author="hieu_vptc" w:date="2021-09-01T12:54:00Z">
        <w:r w:rsidR="00D9257D" w:rsidRPr="00541AC6">
          <w:rPr>
            <w:b/>
            <w:i/>
            <w:sz w:val="28"/>
            <w:szCs w:val="28"/>
            <w:lang w:val="vi-VN"/>
            <w:rPrChange w:id="239" w:author="hieu_vptc" w:date="2021-09-17T09:27:00Z">
              <w:rPr>
                <w:b/>
                <w:i/>
                <w:sz w:val="28"/>
                <w:szCs w:val="28"/>
              </w:rPr>
            </w:rPrChange>
          </w:rPr>
          <w:t xml:space="preserve">. </w:t>
        </w:r>
      </w:ins>
      <w:ins w:id="240" w:author="hieu_vptc" w:date="2021-09-01T13:03:00Z">
        <w:r w:rsidRPr="00593453">
          <w:rPr>
            <w:b/>
            <w:sz w:val="28"/>
            <w:szCs w:val="28"/>
            <w:lang w:val="nl-NL"/>
          </w:rPr>
          <w:t>Nơi đặt máy chủ và đơn vị cung cấp dịch vụ kết nối</w:t>
        </w:r>
      </w:ins>
    </w:p>
    <w:p w:rsidR="00E31489" w:rsidRPr="00E31489" w:rsidRDefault="00E31489">
      <w:pPr>
        <w:spacing w:before="120" w:after="120"/>
        <w:ind w:firstLine="567"/>
        <w:jc w:val="both"/>
        <w:rPr>
          <w:ins w:id="241" w:author="hieu_vptc" w:date="2021-09-01T13:03:00Z"/>
          <w:b/>
          <w:sz w:val="28"/>
          <w:szCs w:val="28"/>
          <w:lang w:val="nl-NL"/>
          <w:rPrChange w:id="242" w:author="hieu_vptc" w:date="2021-09-01T13:03:00Z">
            <w:rPr>
              <w:ins w:id="243" w:author="hieu_vptc" w:date="2021-09-01T13:03:00Z"/>
              <w:sz w:val="28"/>
              <w:szCs w:val="28"/>
              <w:lang w:val="nl-NL"/>
            </w:rPr>
          </w:rPrChange>
        </w:rPr>
        <w:pPrChange w:id="244" w:author="hieu_vptc" w:date="2021-09-01T13:03:00Z">
          <w:pPr>
            <w:shd w:val="clear" w:color="auto" w:fill="FFFFFF"/>
            <w:spacing w:line="288" w:lineRule="auto"/>
            <w:ind w:firstLine="720"/>
            <w:jc w:val="both"/>
          </w:pPr>
        </w:pPrChange>
      </w:pPr>
      <w:ins w:id="245" w:author="hieu_vptc" w:date="2021-09-01T13:03:00Z">
        <w:r w:rsidRPr="004E3BA2">
          <w:rPr>
            <w:sz w:val="28"/>
            <w:szCs w:val="28"/>
            <w:lang w:val="nl-NL"/>
          </w:rPr>
          <w:t xml:space="preserve"> Nơi đặt máy chủ: Cục Công nghệ thông tin - Bộ Tư pháp, 56 - 58 - 60 Trần Phú, Ba Đình, Hà Nội (Tạp chí </w:t>
        </w:r>
        <w:r>
          <w:rPr>
            <w:sz w:val="28"/>
            <w:szCs w:val="28"/>
            <w:lang w:val="nl-NL"/>
          </w:rPr>
          <w:t xml:space="preserve">điện tử THADS </w:t>
        </w:r>
        <w:r w:rsidRPr="004E3BA2">
          <w:rPr>
            <w:sz w:val="28"/>
            <w:szCs w:val="28"/>
            <w:lang w:val="nl-NL"/>
          </w:rPr>
          <w:t>được xây dựng trên nền tảng cơ sở hạ tầng công nghệ thông tin của Bộ Tư pháp).</w:t>
        </w:r>
      </w:ins>
    </w:p>
    <w:p w:rsidR="00D9257D" w:rsidRPr="004E3BA2" w:rsidRDefault="00E31489">
      <w:pPr>
        <w:shd w:val="clear" w:color="auto" w:fill="FFFFFF"/>
        <w:spacing w:before="120" w:after="120"/>
        <w:ind w:firstLine="567"/>
        <w:jc w:val="both"/>
        <w:rPr>
          <w:ins w:id="246" w:author="hieu_vptc" w:date="2021-09-01T12:54:00Z"/>
          <w:b/>
          <w:i/>
          <w:sz w:val="28"/>
          <w:szCs w:val="28"/>
        </w:rPr>
        <w:pPrChange w:id="247" w:author="hieu_vptc" w:date="2021-09-01T12:55:00Z">
          <w:pPr>
            <w:shd w:val="clear" w:color="auto" w:fill="FFFFFF"/>
            <w:spacing w:line="288" w:lineRule="auto"/>
            <w:ind w:firstLine="720"/>
            <w:jc w:val="both"/>
          </w:pPr>
        </w:pPrChange>
      </w:pPr>
      <w:ins w:id="248" w:author="hieu_vptc" w:date="2021-09-01T13:03:00Z">
        <w:r>
          <w:rPr>
            <w:b/>
            <w:i/>
            <w:sz w:val="28"/>
            <w:szCs w:val="28"/>
          </w:rPr>
          <w:t xml:space="preserve">3.5. </w:t>
        </w:r>
      </w:ins>
      <w:ins w:id="249" w:author="hieu_vptc" w:date="2021-09-01T12:54:00Z">
        <w:r w:rsidR="00D9257D" w:rsidRPr="004E3BA2">
          <w:rPr>
            <w:b/>
            <w:i/>
            <w:sz w:val="28"/>
            <w:szCs w:val="28"/>
          </w:rPr>
          <w:t xml:space="preserve">Các giải pháp bảo đảm </w:t>
        </w:r>
        <w:proofErr w:type="gramStart"/>
        <w:r w:rsidR="00D9257D" w:rsidRPr="004E3BA2">
          <w:rPr>
            <w:b/>
            <w:i/>
            <w:sz w:val="28"/>
            <w:szCs w:val="28"/>
          </w:rPr>
          <w:t>an</w:t>
        </w:r>
        <w:proofErr w:type="gramEnd"/>
        <w:r w:rsidR="00D9257D" w:rsidRPr="004E3BA2">
          <w:rPr>
            <w:b/>
            <w:i/>
            <w:sz w:val="28"/>
            <w:szCs w:val="28"/>
          </w:rPr>
          <w:t xml:space="preserve"> toàn, an ninh thông tin </w:t>
        </w:r>
      </w:ins>
    </w:p>
    <w:p w:rsidR="00D9257D" w:rsidRPr="004E3BA2" w:rsidRDefault="00D9257D">
      <w:pPr>
        <w:spacing w:before="120" w:after="120"/>
        <w:ind w:firstLine="567"/>
        <w:jc w:val="both"/>
        <w:rPr>
          <w:ins w:id="250" w:author="hieu_vptc" w:date="2021-09-01T12:54:00Z"/>
          <w:sz w:val="28"/>
          <w:szCs w:val="28"/>
        </w:rPr>
        <w:pPrChange w:id="251" w:author="hieu_vptc" w:date="2021-09-01T12:55:00Z">
          <w:pPr>
            <w:spacing w:line="288" w:lineRule="auto"/>
            <w:ind w:firstLine="720"/>
            <w:jc w:val="both"/>
          </w:pPr>
        </w:pPrChange>
      </w:pPr>
      <w:ins w:id="252" w:author="hieu_vptc" w:date="2021-09-01T12:54:00Z">
        <w:r w:rsidRPr="004E3BA2">
          <w:rPr>
            <w:sz w:val="28"/>
            <w:szCs w:val="28"/>
          </w:rPr>
          <w:t>Do Tạp chí là đơn vị trực thuộc</w:t>
        </w:r>
      </w:ins>
      <w:ins w:id="253" w:author="hieu_vptc" w:date="2021-09-01T13:00:00Z">
        <w:r w:rsidR="00E31489">
          <w:rPr>
            <w:sz w:val="28"/>
            <w:szCs w:val="28"/>
          </w:rPr>
          <w:t xml:space="preserve"> Tổng cục THADS</w:t>
        </w:r>
      </w:ins>
      <w:ins w:id="254" w:author="hieu_vptc" w:date="2021-09-01T12:54:00Z">
        <w:r w:rsidRPr="004E3BA2">
          <w:rPr>
            <w:sz w:val="28"/>
            <w:szCs w:val="28"/>
          </w:rPr>
          <w:t xml:space="preserve"> Bộ Tư pháp, Tạp chí điện tử </w:t>
        </w:r>
      </w:ins>
      <w:ins w:id="255" w:author="hieu_vptc" w:date="2021-09-01T13:00:00Z">
        <w:r w:rsidR="00E31489">
          <w:rPr>
            <w:sz w:val="28"/>
            <w:szCs w:val="28"/>
          </w:rPr>
          <w:t xml:space="preserve">THADS </w:t>
        </w:r>
      </w:ins>
      <w:ins w:id="256" w:author="hieu_vptc" w:date="2021-09-01T12:54:00Z">
        <w:r w:rsidRPr="004E3BA2">
          <w:rPr>
            <w:sz w:val="28"/>
            <w:szCs w:val="28"/>
          </w:rPr>
          <w:t xml:space="preserve">được xây dựng trên cơ sở sử dụng nền tảng hạ tầng </w:t>
        </w:r>
        <w:r>
          <w:rPr>
            <w:sz w:val="28"/>
            <w:szCs w:val="28"/>
          </w:rPr>
          <w:t xml:space="preserve">kỹ thuật công nghệ thông tin </w:t>
        </w:r>
        <w:r w:rsidRPr="004E3BA2">
          <w:rPr>
            <w:sz w:val="28"/>
            <w:szCs w:val="28"/>
          </w:rPr>
          <w:t>của Bộ Tư pháp, Tạp chí điện tử</w:t>
        </w:r>
      </w:ins>
      <w:ins w:id="257" w:author="hieu_vptc" w:date="2021-09-01T13:00:00Z">
        <w:r w:rsidR="00E31489">
          <w:rPr>
            <w:sz w:val="28"/>
            <w:szCs w:val="28"/>
          </w:rPr>
          <w:t xml:space="preserve"> THADS</w:t>
        </w:r>
      </w:ins>
      <w:ins w:id="258" w:author="hieu_vptc" w:date="2021-09-01T12:54:00Z">
        <w:r w:rsidRPr="004E3BA2">
          <w:rPr>
            <w:sz w:val="28"/>
            <w:szCs w:val="28"/>
          </w:rPr>
          <w:t xml:space="preserve"> sau khi được xây dựng xong và đưa vào sử dụng được cài đặt, vận hành và duy trì tại Trung tâm dữ liệu điện tử của Cục công nghệ thông tin - Bộ Tư pháp. Do vậy, các giải pháp </w:t>
        </w:r>
        <w:r w:rsidRPr="004E3BA2">
          <w:rPr>
            <w:sz w:val="28"/>
            <w:szCs w:val="28"/>
            <w:lang w:val="vi-VN"/>
          </w:rPr>
          <w:t xml:space="preserve">để bảo đảm vấn đề </w:t>
        </w:r>
        <w:proofErr w:type="gramStart"/>
        <w:r w:rsidRPr="004E3BA2">
          <w:rPr>
            <w:sz w:val="28"/>
            <w:szCs w:val="28"/>
            <w:lang w:val="vi-VN"/>
          </w:rPr>
          <w:t>an</w:t>
        </w:r>
        <w:proofErr w:type="gramEnd"/>
        <w:r w:rsidRPr="004E3BA2">
          <w:rPr>
            <w:sz w:val="28"/>
            <w:szCs w:val="28"/>
            <w:lang w:val="vi-VN"/>
          </w:rPr>
          <w:t xml:space="preserve"> toàn, an ninh thông tin</w:t>
        </w:r>
        <w:r w:rsidRPr="004E3BA2">
          <w:rPr>
            <w:sz w:val="28"/>
            <w:szCs w:val="28"/>
          </w:rPr>
          <w:t xml:space="preserve"> Tạp chí sử dụng là các giải pháp hiện hành của Bộ Tư pháp đang triển khai thực hiện, đáp ứng được yêu cầu thực tiễn.</w:t>
        </w:r>
      </w:ins>
    </w:p>
    <w:p w:rsidR="00E31489" w:rsidRDefault="00D9257D">
      <w:pPr>
        <w:spacing w:before="120" w:after="120"/>
        <w:ind w:firstLine="567"/>
        <w:jc w:val="both"/>
        <w:rPr>
          <w:ins w:id="259" w:author="hieu_vptc" w:date="2021-09-01T13:07:00Z"/>
          <w:sz w:val="28"/>
          <w:szCs w:val="28"/>
        </w:rPr>
        <w:pPrChange w:id="260" w:author="hieu_vptc" w:date="2021-09-01T13:02:00Z">
          <w:pPr>
            <w:spacing w:line="288" w:lineRule="auto"/>
            <w:ind w:firstLine="720"/>
            <w:jc w:val="both"/>
          </w:pPr>
        </w:pPrChange>
      </w:pPr>
      <w:ins w:id="261" w:author="hieu_vptc" w:date="2021-09-01T12:54:00Z">
        <w:r w:rsidRPr="004E3BA2">
          <w:rPr>
            <w:sz w:val="28"/>
            <w:szCs w:val="28"/>
          </w:rPr>
          <w:t xml:space="preserve">Việc xây dựng Tạp chí </w:t>
        </w:r>
      </w:ins>
      <w:ins w:id="262" w:author="hieu_vptc" w:date="2021-09-01T13:01:00Z">
        <w:r w:rsidR="00E31489">
          <w:rPr>
            <w:sz w:val="28"/>
            <w:szCs w:val="28"/>
          </w:rPr>
          <w:t>điện tử THADS</w:t>
        </w:r>
      </w:ins>
      <w:ins w:id="263" w:author="hieu_vptc" w:date="2021-09-01T12:54:00Z">
        <w:r w:rsidRPr="004E3BA2">
          <w:rPr>
            <w:sz w:val="28"/>
            <w:szCs w:val="28"/>
          </w:rPr>
          <w:t xml:space="preserve"> tuân thủ theo các quy định tại Nghị định số 85/2016/NĐ-CP ngày 01/07/2016 của Chính phủ quy định về bảo đảm an toàn hệ thống thông tin theo cấp độ và Thông tư số 03/2017/TT-BTTTT ngày 24/4/2017 của Bộ Thông tin và Truyền thông quy định chi tiết và hướng dẫn một số điều của Nghị định số 85/2016/NĐ-CP.</w:t>
        </w:r>
      </w:ins>
    </w:p>
    <w:p w:rsidR="00663DE8" w:rsidRPr="003E3746" w:rsidRDefault="00663DE8">
      <w:pPr>
        <w:spacing w:before="120" w:after="120"/>
        <w:ind w:firstLine="567"/>
        <w:jc w:val="both"/>
        <w:rPr>
          <w:ins w:id="264" w:author="hieu_vptc" w:date="2021-09-01T13:06:00Z"/>
          <w:i/>
          <w:spacing w:val="-4"/>
          <w:sz w:val="28"/>
          <w:szCs w:val="28"/>
          <w:rPrChange w:id="265" w:author="hieu_vptc" w:date="2021-09-01T13:08:00Z">
            <w:rPr>
              <w:ins w:id="266" w:author="hieu_vptc" w:date="2021-09-01T13:06:00Z"/>
              <w:sz w:val="28"/>
              <w:szCs w:val="28"/>
            </w:rPr>
          </w:rPrChange>
        </w:rPr>
        <w:pPrChange w:id="267" w:author="hieu_vptc" w:date="2021-09-01T13:02:00Z">
          <w:pPr>
            <w:spacing w:line="288" w:lineRule="auto"/>
            <w:ind w:firstLine="720"/>
            <w:jc w:val="both"/>
          </w:pPr>
        </w:pPrChange>
      </w:pPr>
      <w:ins w:id="268" w:author="hieu_vptc" w:date="2021-09-01T13:07:00Z">
        <w:r w:rsidRPr="003E3746">
          <w:rPr>
            <w:i/>
            <w:spacing w:val="-4"/>
            <w:sz w:val="28"/>
            <w:szCs w:val="28"/>
            <w:rPrChange w:id="269" w:author="hieu_vptc" w:date="2021-09-01T13:08:00Z">
              <w:rPr>
                <w:sz w:val="28"/>
                <w:szCs w:val="28"/>
              </w:rPr>
            </w:rPrChange>
          </w:rPr>
          <w:t xml:space="preserve">Có bản yêu cầu về chức năng và kỹ thuật của Tạp chí điện tử THADS kèm </w:t>
        </w:r>
        <w:proofErr w:type="gramStart"/>
        <w:r w:rsidRPr="003E3746">
          <w:rPr>
            <w:i/>
            <w:spacing w:val="-4"/>
            <w:sz w:val="28"/>
            <w:szCs w:val="28"/>
            <w:rPrChange w:id="270" w:author="hieu_vptc" w:date="2021-09-01T13:08:00Z">
              <w:rPr>
                <w:sz w:val="28"/>
                <w:szCs w:val="28"/>
              </w:rPr>
            </w:rPrChange>
          </w:rPr>
          <w:t>theo</w:t>
        </w:r>
        <w:proofErr w:type="gramEnd"/>
        <w:r w:rsidRPr="003E3746">
          <w:rPr>
            <w:i/>
            <w:spacing w:val="-4"/>
            <w:sz w:val="28"/>
            <w:szCs w:val="28"/>
            <w:rPrChange w:id="271" w:author="hieu_vptc" w:date="2021-09-01T13:08:00Z">
              <w:rPr>
                <w:sz w:val="28"/>
                <w:szCs w:val="28"/>
              </w:rPr>
            </w:rPrChange>
          </w:rPr>
          <w:t>.</w:t>
        </w:r>
      </w:ins>
    </w:p>
    <w:p w:rsidR="00D9257D" w:rsidRPr="00D9257D" w:rsidDel="00E31489" w:rsidRDefault="00D9257D" w:rsidP="0061491B">
      <w:pPr>
        <w:shd w:val="clear" w:color="auto" w:fill="FFFFFF"/>
        <w:spacing w:before="120" w:after="120"/>
        <w:ind w:firstLine="567"/>
        <w:jc w:val="both"/>
        <w:rPr>
          <w:del w:id="272" w:author="hieu_vptc" w:date="2021-09-01T13:03:00Z"/>
          <w:sz w:val="28"/>
          <w:szCs w:val="28"/>
          <w:lang w:val="nl-NL"/>
          <w:rPrChange w:id="273" w:author="hieu_vptc" w:date="2021-09-01T12:54:00Z">
            <w:rPr>
              <w:del w:id="274" w:author="hieu_vptc" w:date="2021-09-01T13:03:00Z"/>
              <w:sz w:val="28"/>
              <w:szCs w:val="28"/>
              <w:lang w:val="af-ZA"/>
            </w:rPr>
          </w:rPrChange>
        </w:rPr>
      </w:pPr>
    </w:p>
    <w:p w:rsidR="0061491B" w:rsidRDefault="004C56F9" w:rsidP="0061491B">
      <w:pPr>
        <w:shd w:val="clear" w:color="auto" w:fill="FFFFFF"/>
        <w:spacing w:before="120" w:after="120"/>
        <w:ind w:firstLine="567"/>
        <w:jc w:val="both"/>
        <w:rPr>
          <w:b/>
          <w:sz w:val="28"/>
          <w:szCs w:val="28"/>
          <w:lang w:val="af-ZA"/>
        </w:rPr>
      </w:pPr>
      <w:r w:rsidRPr="00722CE5">
        <w:rPr>
          <w:b/>
          <w:sz w:val="28"/>
          <w:szCs w:val="28"/>
          <w:lang w:val="af-ZA"/>
        </w:rPr>
        <w:t>VI</w:t>
      </w:r>
      <w:r w:rsidR="00722CE5" w:rsidRPr="00722CE5">
        <w:rPr>
          <w:b/>
          <w:sz w:val="28"/>
          <w:szCs w:val="28"/>
          <w:lang w:val="af-ZA"/>
        </w:rPr>
        <w:t>I</w:t>
      </w:r>
      <w:r w:rsidRPr="00722CE5">
        <w:rPr>
          <w:b/>
          <w:sz w:val="28"/>
          <w:szCs w:val="28"/>
          <w:lang w:val="af-ZA"/>
        </w:rPr>
        <w:t xml:space="preserve">. </w:t>
      </w:r>
      <w:r w:rsidR="00C54E92">
        <w:rPr>
          <w:b/>
          <w:sz w:val="28"/>
          <w:szCs w:val="28"/>
          <w:lang w:val="af-ZA"/>
        </w:rPr>
        <w:t>DỰ KIẾN NHÂN SỰ, SỐ LƯỢNG CẤP PHÓ, VỊ TRÍ VIỆC LÀM, SỐ LƯỢNG NGƯỜI LÀM VIỆC, CƠ CẤU VIÊN CHỨC</w:t>
      </w:r>
    </w:p>
    <w:p w:rsidR="000742C4" w:rsidRDefault="004F5522" w:rsidP="0061491B">
      <w:pPr>
        <w:shd w:val="clear" w:color="auto" w:fill="FFFFFF"/>
        <w:spacing w:before="120" w:after="120"/>
        <w:ind w:firstLine="567"/>
        <w:jc w:val="both"/>
        <w:rPr>
          <w:sz w:val="28"/>
          <w:szCs w:val="28"/>
          <w:lang w:val="it-IT"/>
        </w:rPr>
      </w:pPr>
      <w:r w:rsidRPr="004F5522">
        <w:rPr>
          <w:sz w:val="28"/>
          <w:szCs w:val="28"/>
          <w:lang w:val="it-IT"/>
        </w:rPr>
        <w:t xml:space="preserve">Bộ Tư pháp đã có dự kiến nhân sự lãnh đạo Tạp chí đủ tiêu chuẩn, điều kiện theo quy định. Đối với số lượng cấp phó, vị trí việc làm, số lượng </w:t>
      </w:r>
      <w:r w:rsidR="00CE6953">
        <w:rPr>
          <w:sz w:val="28"/>
          <w:szCs w:val="28"/>
          <w:lang w:val="it-IT"/>
        </w:rPr>
        <w:t>người</w:t>
      </w:r>
      <w:r w:rsidR="00CE6953" w:rsidRPr="004F5522">
        <w:rPr>
          <w:sz w:val="28"/>
          <w:szCs w:val="28"/>
          <w:lang w:val="it-IT"/>
        </w:rPr>
        <w:t xml:space="preserve"> </w:t>
      </w:r>
      <w:r w:rsidRPr="004F5522">
        <w:rPr>
          <w:sz w:val="28"/>
          <w:szCs w:val="28"/>
          <w:lang w:val="it-IT"/>
        </w:rPr>
        <w:t>làm việc, cơ cấu viên chức, Bộ Tư pháp sự kiến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3348"/>
        <w:gridCol w:w="1105"/>
        <w:gridCol w:w="1247"/>
        <w:gridCol w:w="1187"/>
        <w:gridCol w:w="1129"/>
        <w:gridCol w:w="1001"/>
      </w:tblGrid>
      <w:tr w:rsidR="0088721F" w:rsidTr="00F75347">
        <w:trPr>
          <w:trHeight w:val="147"/>
        </w:trPr>
        <w:tc>
          <w:tcPr>
            <w:tcW w:w="604" w:type="dxa"/>
            <w:tcBorders>
              <w:top w:val="single" w:sz="4" w:space="0" w:color="auto"/>
              <w:left w:val="single" w:sz="4" w:space="0" w:color="auto"/>
              <w:bottom w:val="single" w:sz="4" w:space="0" w:color="auto"/>
              <w:right w:val="single" w:sz="4" w:space="0" w:color="auto"/>
            </w:tcBorders>
            <w:vAlign w:val="center"/>
            <w:hideMark/>
          </w:tcPr>
          <w:p w:rsidR="00F75347" w:rsidRDefault="00F75347">
            <w:pPr>
              <w:jc w:val="center"/>
              <w:rPr>
                <w:b/>
              </w:rPr>
            </w:pPr>
            <w:r>
              <w:rPr>
                <w:b/>
              </w:rPr>
              <w:t>Số TT</w:t>
            </w:r>
          </w:p>
        </w:tc>
        <w:tc>
          <w:tcPr>
            <w:tcW w:w="3348" w:type="dxa"/>
            <w:tcBorders>
              <w:top w:val="single" w:sz="4" w:space="0" w:color="auto"/>
              <w:left w:val="single" w:sz="4" w:space="0" w:color="auto"/>
              <w:bottom w:val="single" w:sz="4" w:space="0" w:color="auto"/>
              <w:right w:val="single" w:sz="4" w:space="0" w:color="auto"/>
            </w:tcBorders>
            <w:vAlign w:val="center"/>
            <w:hideMark/>
          </w:tcPr>
          <w:p w:rsidR="00F75347" w:rsidRDefault="00F75347">
            <w:pPr>
              <w:jc w:val="center"/>
              <w:rPr>
                <w:b/>
              </w:rPr>
            </w:pPr>
            <w:r>
              <w:rPr>
                <w:b/>
              </w:rPr>
              <w:t>DANH MỤC VỊ TRÍ VIỆC LÀM</w:t>
            </w:r>
          </w:p>
        </w:tc>
        <w:tc>
          <w:tcPr>
            <w:tcW w:w="1105" w:type="dxa"/>
            <w:tcBorders>
              <w:top w:val="single" w:sz="4" w:space="0" w:color="auto"/>
              <w:left w:val="single" w:sz="4" w:space="0" w:color="auto"/>
              <w:bottom w:val="single" w:sz="4" w:space="0" w:color="auto"/>
              <w:right w:val="single" w:sz="4" w:space="0" w:color="auto"/>
            </w:tcBorders>
            <w:vAlign w:val="center"/>
            <w:hideMark/>
          </w:tcPr>
          <w:p w:rsidR="00F75347" w:rsidRDefault="00F75347">
            <w:pPr>
              <w:jc w:val="center"/>
              <w:rPr>
                <w:b/>
              </w:rPr>
            </w:pPr>
            <w:r>
              <w:rPr>
                <w:b/>
              </w:rPr>
              <w:t>Chức danh lãnh đạo, quản lý (nếu có)</w:t>
            </w:r>
          </w:p>
        </w:tc>
        <w:tc>
          <w:tcPr>
            <w:tcW w:w="1247" w:type="dxa"/>
            <w:tcBorders>
              <w:top w:val="single" w:sz="4" w:space="0" w:color="auto"/>
              <w:left w:val="single" w:sz="4" w:space="0" w:color="auto"/>
              <w:bottom w:val="single" w:sz="4" w:space="0" w:color="auto"/>
              <w:right w:val="single" w:sz="4" w:space="0" w:color="auto"/>
            </w:tcBorders>
            <w:vAlign w:val="center"/>
            <w:hideMark/>
          </w:tcPr>
          <w:p w:rsidR="00F75347" w:rsidRDefault="00F75347">
            <w:pPr>
              <w:jc w:val="center"/>
              <w:rPr>
                <w:b/>
              </w:rPr>
            </w:pPr>
            <w:r>
              <w:rPr>
                <w:b/>
              </w:rPr>
              <w:t>Chức danh nghề nghiệp tương ứng</w:t>
            </w:r>
          </w:p>
        </w:tc>
        <w:tc>
          <w:tcPr>
            <w:tcW w:w="1187" w:type="dxa"/>
            <w:tcBorders>
              <w:top w:val="single" w:sz="4" w:space="0" w:color="auto"/>
              <w:left w:val="single" w:sz="4" w:space="0" w:color="auto"/>
              <w:bottom w:val="single" w:sz="4" w:space="0" w:color="auto"/>
              <w:right w:val="single" w:sz="4" w:space="0" w:color="auto"/>
            </w:tcBorders>
            <w:vAlign w:val="center"/>
            <w:hideMark/>
          </w:tcPr>
          <w:p w:rsidR="00F75347" w:rsidRDefault="00F75347">
            <w:pPr>
              <w:jc w:val="center"/>
              <w:rPr>
                <w:b/>
              </w:rPr>
            </w:pPr>
            <w:r>
              <w:rPr>
                <w:b/>
              </w:rPr>
              <w:t>Hạng của chức danh nghề nghiệp</w:t>
            </w:r>
          </w:p>
        </w:tc>
        <w:tc>
          <w:tcPr>
            <w:tcW w:w="1129" w:type="dxa"/>
            <w:tcBorders>
              <w:top w:val="single" w:sz="4" w:space="0" w:color="auto"/>
              <w:left w:val="single" w:sz="4" w:space="0" w:color="auto"/>
              <w:bottom w:val="single" w:sz="4" w:space="0" w:color="auto"/>
              <w:right w:val="single" w:sz="4" w:space="0" w:color="auto"/>
            </w:tcBorders>
            <w:vAlign w:val="center"/>
            <w:hideMark/>
          </w:tcPr>
          <w:p w:rsidR="00F75347" w:rsidRDefault="00F75347">
            <w:pPr>
              <w:jc w:val="center"/>
              <w:rPr>
                <w:b/>
              </w:rPr>
            </w:pPr>
            <w:r>
              <w:rPr>
                <w:b/>
              </w:rPr>
              <w:t>Xác định số lượng người làm việc cần thiết</w:t>
            </w:r>
          </w:p>
        </w:tc>
        <w:tc>
          <w:tcPr>
            <w:tcW w:w="1001" w:type="dxa"/>
            <w:tcBorders>
              <w:top w:val="single" w:sz="4" w:space="0" w:color="auto"/>
              <w:left w:val="single" w:sz="4" w:space="0" w:color="auto"/>
              <w:bottom w:val="single" w:sz="4" w:space="0" w:color="auto"/>
              <w:right w:val="single" w:sz="4" w:space="0" w:color="auto"/>
            </w:tcBorders>
          </w:tcPr>
          <w:p w:rsidR="00F75347" w:rsidRDefault="00F75347">
            <w:pPr>
              <w:jc w:val="center"/>
              <w:rPr>
                <w:b/>
              </w:rPr>
            </w:pPr>
            <w:r>
              <w:rPr>
                <w:b/>
              </w:rPr>
              <w:t>Ghi chú</w:t>
            </w:r>
          </w:p>
        </w:tc>
      </w:tr>
      <w:tr w:rsidR="0088721F" w:rsidTr="00F75347">
        <w:trPr>
          <w:trHeight w:val="429"/>
        </w:trPr>
        <w:tc>
          <w:tcPr>
            <w:tcW w:w="604" w:type="dxa"/>
            <w:tcBorders>
              <w:top w:val="single" w:sz="4" w:space="0" w:color="auto"/>
              <w:left w:val="single" w:sz="4" w:space="0" w:color="auto"/>
              <w:bottom w:val="single" w:sz="4" w:space="0" w:color="auto"/>
              <w:right w:val="single" w:sz="4" w:space="0" w:color="auto"/>
            </w:tcBorders>
            <w:vAlign w:val="center"/>
            <w:hideMark/>
          </w:tcPr>
          <w:p w:rsidR="00F75347" w:rsidRDefault="00F75347">
            <w:pPr>
              <w:jc w:val="center"/>
            </w:pPr>
            <w:r>
              <w:t>1</w:t>
            </w:r>
          </w:p>
        </w:tc>
        <w:tc>
          <w:tcPr>
            <w:tcW w:w="3348" w:type="dxa"/>
            <w:tcBorders>
              <w:top w:val="single" w:sz="4" w:space="0" w:color="auto"/>
              <w:left w:val="single" w:sz="4" w:space="0" w:color="auto"/>
              <w:bottom w:val="single" w:sz="4" w:space="0" w:color="auto"/>
              <w:right w:val="single" w:sz="4" w:space="0" w:color="auto"/>
            </w:tcBorders>
            <w:vAlign w:val="center"/>
            <w:hideMark/>
          </w:tcPr>
          <w:p w:rsidR="00F75347" w:rsidRDefault="00F75347">
            <w:pPr>
              <w:jc w:val="center"/>
            </w:pPr>
            <w:r>
              <w:t>2</w:t>
            </w:r>
          </w:p>
        </w:tc>
        <w:tc>
          <w:tcPr>
            <w:tcW w:w="1105" w:type="dxa"/>
            <w:tcBorders>
              <w:top w:val="single" w:sz="4" w:space="0" w:color="auto"/>
              <w:left w:val="single" w:sz="4" w:space="0" w:color="auto"/>
              <w:bottom w:val="single" w:sz="4" w:space="0" w:color="auto"/>
              <w:right w:val="single" w:sz="4" w:space="0" w:color="auto"/>
            </w:tcBorders>
            <w:vAlign w:val="center"/>
            <w:hideMark/>
          </w:tcPr>
          <w:p w:rsidR="00F75347" w:rsidRDefault="00F75347">
            <w:pPr>
              <w:jc w:val="center"/>
            </w:pPr>
            <w:r>
              <w:t>3</w:t>
            </w:r>
          </w:p>
        </w:tc>
        <w:tc>
          <w:tcPr>
            <w:tcW w:w="1247" w:type="dxa"/>
            <w:tcBorders>
              <w:top w:val="single" w:sz="4" w:space="0" w:color="auto"/>
              <w:left w:val="single" w:sz="4" w:space="0" w:color="auto"/>
              <w:bottom w:val="single" w:sz="4" w:space="0" w:color="auto"/>
              <w:right w:val="single" w:sz="4" w:space="0" w:color="auto"/>
            </w:tcBorders>
            <w:vAlign w:val="center"/>
            <w:hideMark/>
          </w:tcPr>
          <w:p w:rsidR="00F75347" w:rsidRDefault="00F75347">
            <w:pPr>
              <w:jc w:val="center"/>
            </w:pPr>
            <w:r>
              <w:t>4</w:t>
            </w:r>
          </w:p>
        </w:tc>
        <w:tc>
          <w:tcPr>
            <w:tcW w:w="1187" w:type="dxa"/>
            <w:tcBorders>
              <w:top w:val="single" w:sz="4" w:space="0" w:color="auto"/>
              <w:left w:val="single" w:sz="4" w:space="0" w:color="auto"/>
              <w:bottom w:val="single" w:sz="4" w:space="0" w:color="auto"/>
              <w:right w:val="single" w:sz="4" w:space="0" w:color="auto"/>
            </w:tcBorders>
            <w:vAlign w:val="center"/>
            <w:hideMark/>
          </w:tcPr>
          <w:p w:rsidR="00F75347" w:rsidRDefault="00F75347">
            <w:pPr>
              <w:jc w:val="center"/>
            </w:pPr>
            <w:r>
              <w:t>5</w:t>
            </w:r>
          </w:p>
        </w:tc>
        <w:tc>
          <w:tcPr>
            <w:tcW w:w="1129" w:type="dxa"/>
            <w:tcBorders>
              <w:top w:val="single" w:sz="4" w:space="0" w:color="auto"/>
              <w:left w:val="single" w:sz="4" w:space="0" w:color="auto"/>
              <w:bottom w:val="single" w:sz="4" w:space="0" w:color="auto"/>
              <w:right w:val="single" w:sz="4" w:space="0" w:color="auto"/>
            </w:tcBorders>
            <w:vAlign w:val="center"/>
            <w:hideMark/>
          </w:tcPr>
          <w:p w:rsidR="00F75347" w:rsidRDefault="00F75347">
            <w:pPr>
              <w:jc w:val="center"/>
            </w:pPr>
            <w:r>
              <w:t>6</w:t>
            </w:r>
          </w:p>
        </w:tc>
        <w:tc>
          <w:tcPr>
            <w:tcW w:w="1001" w:type="dxa"/>
            <w:tcBorders>
              <w:top w:val="single" w:sz="4" w:space="0" w:color="auto"/>
              <w:left w:val="single" w:sz="4" w:space="0" w:color="auto"/>
              <w:bottom w:val="single" w:sz="4" w:space="0" w:color="auto"/>
              <w:right w:val="single" w:sz="4" w:space="0" w:color="auto"/>
            </w:tcBorders>
          </w:tcPr>
          <w:p w:rsidR="00F75347" w:rsidRDefault="00F75347">
            <w:pPr>
              <w:jc w:val="center"/>
            </w:pPr>
          </w:p>
        </w:tc>
      </w:tr>
      <w:tr w:rsidR="0088721F" w:rsidTr="00F75347">
        <w:trPr>
          <w:trHeight w:val="776"/>
        </w:trPr>
        <w:tc>
          <w:tcPr>
            <w:tcW w:w="604" w:type="dxa"/>
            <w:tcBorders>
              <w:top w:val="single" w:sz="4" w:space="0" w:color="auto"/>
              <w:left w:val="single" w:sz="4" w:space="0" w:color="auto"/>
              <w:bottom w:val="single" w:sz="4" w:space="0" w:color="auto"/>
              <w:right w:val="single" w:sz="4" w:space="0" w:color="auto"/>
            </w:tcBorders>
            <w:vAlign w:val="center"/>
            <w:hideMark/>
          </w:tcPr>
          <w:p w:rsidR="00F75347" w:rsidRDefault="00F75347">
            <w:pPr>
              <w:jc w:val="center"/>
              <w:rPr>
                <w:b/>
              </w:rPr>
            </w:pPr>
            <w:r>
              <w:rPr>
                <w:b/>
              </w:rPr>
              <w:t>I</w:t>
            </w:r>
          </w:p>
        </w:tc>
        <w:tc>
          <w:tcPr>
            <w:tcW w:w="3348" w:type="dxa"/>
            <w:tcBorders>
              <w:top w:val="single" w:sz="4" w:space="0" w:color="auto"/>
              <w:left w:val="single" w:sz="4" w:space="0" w:color="auto"/>
              <w:bottom w:val="single" w:sz="4" w:space="0" w:color="auto"/>
              <w:right w:val="single" w:sz="4" w:space="0" w:color="auto"/>
            </w:tcBorders>
            <w:vAlign w:val="center"/>
            <w:hideMark/>
          </w:tcPr>
          <w:p w:rsidR="00F75347" w:rsidRDefault="00F75347">
            <w:pPr>
              <w:rPr>
                <w:b/>
              </w:rPr>
            </w:pPr>
            <w:r>
              <w:rPr>
                <w:b/>
              </w:rPr>
              <w:t>Tên vị trí việc làm gắn với công việc lãnh đạo, quản lý điều hành</w:t>
            </w:r>
          </w:p>
        </w:tc>
        <w:tc>
          <w:tcPr>
            <w:tcW w:w="1105" w:type="dxa"/>
            <w:tcBorders>
              <w:top w:val="single" w:sz="4" w:space="0" w:color="auto"/>
              <w:left w:val="single" w:sz="4" w:space="0" w:color="auto"/>
              <w:bottom w:val="single" w:sz="4" w:space="0" w:color="auto"/>
              <w:right w:val="single" w:sz="4" w:space="0" w:color="auto"/>
            </w:tcBorders>
            <w:vAlign w:val="center"/>
          </w:tcPr>
          <w:p w:rsidR="00F75347" w:rsidRDefault="00F75347"/>
        </w:tc>
        <w:tc>
          <w:tcPr>
            <w:tcW w:w="1247" w:type="dxa"/>
            <w:tcBorders>
              <w:top w:val="single" w:sz="4" w:space="0" w:color="auto"/>
              <w:left w:val="single" w:sz="4" w:space="0" w:color="auto"/>
              <w:bottom w:val="single" w:sz="4" w:space="0" w:color="auto"/>
              <w:right w:val="single" w:sz="4" w:space="0" w:color="auto"/>
            </w:tcBorders>
            <w:vAlign w:val="center"/>
          </w:tcPr>
          <w:p w:rsidR="00F75347" w:rsidRDefault="00F75347"/>
        </w:tc>
        <w:tc>
          <w:tcPr>
            <w:tcW w:w="1187" w:type="dxa"/>
            <w:tcBorders>
              <w:top w:val="single" w:sz="4" w:space="0" w:color="auto"/>
              <w:left w:val="single" w:sz="4" w:space="0" w:color="auto"/>
              <w:bottom w:val="single" w:sz="4" w:space="0" w:color="auto"/>
              <w:right w:val="single" w:sz="4" w:space="0" w:color="auto"/>
            </w:tcBorders>
            <w:vAlign w:val="center"/>
          </w:tcPr>
          <w:p w:rsidR="00F75347" w:rsidRDefault="00F75347"/>
        </w:tc>
        <w:tc>
          <w:tcPr>
            <w:tcW w:w="1129" w:type="dxa"/>
            <w:tcBorders>
              <w:top w:val="single" w:sz="4" w:space="0" w:color="auto"/>
              <w:left w:val="single" w:sz="4" w:space="0" w:color="auto"/>
              <w:bottom w:val="single" w:sz="4" w:space="0" w:color="auto"/>
              <w:right w:val="single" w:sz="4" w:space="0" w:color="auto"/>
            </w:tcBorders>
            <w:vAlign w:val="center"/>
          </w:tcPr>
          <w:p w:rsidR="00F75347" w:rsidRDefault="00F75347"/>
        </w:tc>
        <w:tc>
          <w:tcPr>
            <w:tcW w:w="1001" w:type="dxa"/>
            <w:tcBorders>
              <w:top w:val="single" w:sz="4" w:space="0" w:color="auto"/>
              <w:left w:val="single" w:sz="4" w:space="0" w:color="auto"/>
              <w:bottom w:val="single" w:sz="4" w:space="0" w:color="auto"/>
              <w:right w:val="single" w:sz="4" w:space="0" w:color="auto"/>
            </w:tcBorders>
          </w:tcPr>
          <w:p w:rsidR="00F75347" w:rsidRDefault="00F75347"/>
        </w:tc>
      </w:tr>
      <w:tr w:rsidR="0088721F" w:rsidTr="006F6F2F">
        <w:trPr>
          <w:trHeight w:val="429"/>
        </w:trPr>
        <w:tc>
          <w:tcPr>
            <w:tcW w:w="604" w:type="dxa"/>
            <w:tcBorders>
              <w:top w:val="single" w:sz="4" w:space="0" w:color="auto"/>
              <w:left w:val="single" w:sz="4" w:space="0" w:color="auto"/>
              <w:bottom w:val="single" w:sz="4" w:space="0" w:color="auto"/>
              <w:right w:val="single" w:sz="4" w:space="0" w:color="auto"/>
            </w:tcBorders>
            <w:vAlign w:val="center"/>
            <w:hideMark/>
          </w:tcPr>
          <w:p w:rsidR="00F75347" w:rsidRDefault="00F75347">
            <w:pPr>
              <w:jc w:val="center"/>
            </w:pPr>
            <w:r>
              <w:t>1</w:t>
            </w:r>
          </w:p>
        </w:tc>
        <w:tc>
          <w:tcPr>
            <w:tcW w:w="3348" w:type="dxa"/>
            <w:tcBorders>
              <w:top w:val="single" w:sz="4" w:space="0" w:color="auto"/>
              <w:left w:val="single" w:sz="4" w:space="0" w:color="auto"/>
              <w:bottom w:val="single" w:sz="4" w:space="0" w:color="auto"/>
              <w:right w:val="single" w:sz="4" w:space="0" w:color="auto"/>
            </w:tcBorders>
            <w:vAlign w:val="center"/>
            <w:hideMark/>
          </w:tcPr>
          <w:p w:rsidR="00F75347" w:rsidRDefault="00F75347">
            <w:r>
              <w:t>Tổng biên tập</w:t>
            </w:r>
          </w:p>
        </w:tc>
        <w:tc>
          <w:tcPr>
            <w:tcW w:w="1105" w:type="dxa"/>
            <w:tcBorders>
              <w:top w:val="single" w:sz="4" w:space="0" w:color="auto"/>
              <w:left w:val="single" w:sz="4" w:space="0" w:color="auto"/>
              <w:bottom w:val="single" w:sz="4" w:space="0" w:color="auto"/>
              <w:right w:val="single" w:sz="4" w:space="0" w:color="auto"/>
            </w:tcBorders>
            <w:vAlign w:val="center"/>
          </w:tcPr>
          <w:p w:rsidR="00F75347" w:rsidRDefault="00F75347"/>
        </w:tc>
        <w:tc>
          <w:tcPr>
            <w:tcW w:w="1247" w:type="dxa"/>
            <w:tcBorders>
              <w:top w:val="single" w:sz="4" w:space="0" w:color="auto"/>
              <w:left w:val="single" w:sz="4" w:space="0" w:color="auto"/>
              <w:bottom w:val="single" w:sz="4" w:space="0" w:color="auto"/>
              <w:right w:val="single" w:sz="4" w:space="0" w:color="auto"/>
            </w:tcBorders>
            <w:vAlign w:val="center"/>
            <w:hideMark/>
          </w:tcPr>
          <w:p w:rsidR="00F75347" w:rsidRDefault="00F75347">
            <w:pPr>
              <w:jc w:val="center"/>
              <w:pPrChange w:id="275" w:author="Windows User" w:date="2021-09-01T10:16:00Z">
                <w:pPr>
                  <w:jc w:val="both"/>
                </w:pPr>
              </w:pPrChange>
            </w:pPr>
            <w:r>
              <w:t>BTVC</w:t>
            </w:r>
          </w:p>
        </w:tc>
        <w:tc>
          <w:tcPr>
            <w:tcW w:w="1187" w:type="dxa"/>
            <w:tcBorders>
              <w:top w:val="single" w:sz="4" w:space="0" w:color="auto"/>
              <w:left w:val="single" w:sz="4" w:space="0" w:color="auto"/>
              <w:bottom w:val="single" w:sz="4" w:space="0" w:color="auto"/>
              <w:right w:val="single" w:sz="4" w:space="0" w:color="auto"/>
            </w:tcBorders>
            <w:hideMark/>
          </w:tcPr>
          <w:p w:rsidR="00F75347" w:rsidRDefault="00B219A4">
            <w:pPr>
              <w:jc w:val="center"/>
              <w:rPr>
                <w:rFonts w:ascii="Arial" w:hAnsi="Arial" w:cs="Arial"/>
              </w:rPr>
            </w:pPr>
            <w:r>
              <w:t xml:space="preserve">I, </w:t>
            </w:r>
            <w:r w:rsidR="00F75347">
              <w:t>II</w:t>
            </w:r>
          </w:p>
        </w:tc>
        <w:tc>
          <w:tcPr>
            <w:tcW w:w="1129" w:type="dxa"/>
            <w:tcBorders>
              <w:top w:val="single" w:sz="4" w:space="0" w:color="auto"/>
              <w:left w:val="single" w:sz="4" w:space="0" w:color="auto"/>
              <w:bottom w:val="single" w:sz="4" w:space="0" w:color="auto"/>
              <w:right w:val="single" w:sz="4" w:space="0" w:color="auto"/>
            </w:tcBorders>
            <w:vAlign w:val="center"/>
            <w:hideMark/>
          </w:tcPr>
          <w:p w:rsidR="00F75347" w:rsidRDefault="00F75347">
            <w:pPr>
              <w:jc w:val="center"/>
            </w:pPr>
            <w:r>
              <w:t>01</w:t>
            </w:r>
          </w:p>
        </w:tc>
        <w:tc>
          <w:tcPr>
            <w:tcW w:w="1001" w:type="dxa"/>
            <w:vMerge w:val="restart"/>
            <w:tcBorders>
              <w:top w:val="single" w:sz="4" w:space="0" w:color="auto"/>
              <w:left w:val="single" w:sz="4" w:space="0" w:color="auto"/>
              <w:right w:val="single" w:sz="4" w:space="0" w:color="auto"/>
            </w:tcBorders>
          </w:tcPr>
          <w:p w:rsidR="00F75347" w:rsidRDefault="0088721F">
            <w:pPr>
              <w:jc w:val="center"/>
            </w:pPr>
            <w:del w:id="276" w:author="hieu_vptc" w:date="2021-09-01T13:10:00Z">
              <w:r w:rsidDel="003E3746">
                <w:delText>Tổng 02 vị trí này k</w:delText>
              </w:r>
            </w:del>
            <w:ins w:id="277" w:author="hieu_vptc" w:date="2021-09-01T13:10:00Z">
              <w:r w:rsidR="003E3746">
                <w:t>K</w:t>
              </w:r>
            </w:ins>
            <w:r w:rsidR="00F75347">
              <w:t>hông quá 2</w:t>
            </w:r>
            <w:ins w:id="278" w:author="hieu_vptc" w:date="2021-09-01T12:46:00Z">
              <w:r w:rsidR="00D9257D">
                <w:t>0</w:t>
              </w:r>
            </w:ins>
            <w:del w:id="279" w:author="hieu_vptc" w:date="2021-09-01T12:46:00Z">
              <w:r w:rsidR="00F75347" w:rsidDel="00D9257D">
                <w:delText>5</w:delText>
              </w:r>
            </w:del>
            <w:r w:rsidR="00F75347">
              <w:t>%</w:t>
            </w:r>
            <w:r>
              <w:t xml:space="preserve"> </w:t>
            </w:r>
            <w:del w:id="280" w:author="hieu_vptc" w:date="2021-09-01T13:10:00Z">
              <w:r w:rsidDel="003E3746">
                <w:delText>biên chế của Tạp chí</w:delText>
              </w:r>
            </w:del>
          </w:p>
        </w:tc>
      </w:tr>
      <w:tr w:rsidR="0088721F" w:rsidTr="006F6F2F">
        <w:trPr>
          <w:trHeight w:val="465"/>
        </w:trPr>
        <w:tc>
          <w:tcPr>
            <w:tcW w:w="604" w:type="dxa"/>
            <w:tcBorders>
              <w:top w:val="single" w:sz="4" w:space="0" w:color="auto"/>
              <w:left w:val="single" w:sz="4" w:space="0" w:color="auto"/>
              <w:bottom w:val="single" w:sz="4" w:space="0" w:color="auto"/>
              <w:right w:val="single" w:sz="4" w:space="0" w:color="auto"/>
            </w:tcBorders>
            <w:vAlign w:val="center"/>
            <w:hideMark/>
          </w:tcPr>
          <w:p w:rsidR="00F75347" w:rsidRDefault="00F75347">
            <w:pPr>
              <w:jc w:val="center"/>
            </w:pPr>
            <w:r>
              <w:t>2</w:t>
            </w:r>
          </w:p>
        </w:tc>
        <w:tc>
          <w:tcPr>
            <w:tcW w:w="3348" w:type="dxa"/>
            <w:tcBorders>
              <w:top w:val="single" w:sz="4" w:space="0" w:color="auto"/>
              <w:left w:val="single" w:sz="4" w:space="0" w:color="auto"/>
              <w:bottom w:val="single" w:sz="4" w:space="0" w:color="auto"/>
              <w:right w:val="single" w:sz="4" w:space="0" w:color="auto"/>
            </w:tcBorders>
            <w:vAlign w:val="center"/>
            <w:hideMark/>
          </w:tcPr>
          <w:p w:rsidR="00F75347" w:rsidRDefault="00F75347">
            <w:r>
              <w:t>Phó Tổng biên tập</w:t>
            </w:r>
          </w:p>
        </w:tc>
        <w:tc>
          <w:tcPr>
            <w:tcW w:w="1105" w:type="dxa"/>
            <w:tcBorders>
              <w:top w:val="single" w:sz="4" w:space="0" w:color="auto"/>
              <w:left w:val="single" w:sz="4" w:space="0" w:color="auto"/>
              <w:bottom w:val="single" w:sz="4" w:space="0" w:color="auto"/>
              <w:right w:val="single" w:sz="4" w:space="0" w:color="auto"/>
            </w:tcBorders>
            <w:vAlign w:val="center"/>
          </w:tcPr>
          <w:p w:rsidR="00F75347" w:rsidRDefault="00F75347"/>
        </w:tc>
        <w:tc>
          <w:tcPr>
            <w:tcW w:w="1247" w:type="dxa"/>
            <w:tcBorders>
              <w:top w:val="single" w:sz="4" w:space="0" w:color="auto"/>
              <w:left w:val="single" w:sz="4" w:space="0" w:color="auto"/>
              <w:bottom w:val="single" w:sz="4" w:space="0" w:color="auto"/>
              <w:right w:val="single" w:sz="4" w:space="0" w:color="auto"/>
            </w:tcBorders>
            <w:vAlign w:val="center"/>
            <w:hideMark/>
          </w:tcPr>
          <w:p w:rsidR="00F75347" w:rsidRDefault="00F75347">
            <w:pPr>
              <w:jc w:val="center"/>
              <w:pPrChange w:id="281" w:author="Windows User" w:date="2021-09-01T10:16:00Z">
                <w:pPr>
                  <w:jc w:val="both"/>
                </w:pPr>
              </w:pPrChange>
            </w:pPr>
            <w:r>
              <w:t>BTV, CV</w:t>
            </w:r>
          </w:p>
        </w:tc>
        <w:tc>
          <w:tcPr>
            <w:tcW w:w="1187" w:type="dxa"/>
            <w:tcBorders>
              <w:top w:val="single" w:sz="4" w:space="0" w:color="auto"/>
              <w:left w:val="single" w:sz="4" w:space="0" w:color="auto"/>
              <w:bottom w:val="single" w:sz="4" w:space="0" w:color="auto"/>
              <w:right w:val="single" w:sz="4" w:space="0" w:color="auto"/>
            </w:tcBorders>
            <w:hideMark/>
          </w:tcPr>
          <w:p w:rsidR="00F75347" w:rsidRDefault="00B219A4">
            <w:pPr>
              <w:jc w:val="center"/>
              <w:rPr>
                <w:rFonts w:ascii="Arial" w:hAnsi="Arial" w:cs="Arial"/>
              </w:rPr>
            </w:pPr>
            <w:r>
              <w:t xml:space="preserve">II, </w:t>
            </w:r>
            <w:r w:rsidR="00F75347">
              <w:t>I</w:t>
            </w:r>
            <w:r>
              <w:t>II</w:t>
            </w:r>
          </w:p>
        </w:tc>
        <w:tc>
          <w:tcPr>
            <w:tcW w:w="1129" w:type="dxa"/>
            <w:tcBorders>
              <w:top w:val="single" w:sz="4" w:space="0" w:color="auto"/>
              <w:left w:val="single" w:sz="4" w:space="0" w:color="auto"/>
              <w:bottom w:val="single" w:sz="4" w:space="0" w:color="auto"/>
              <w:right w:val="single" w:sz="4" w:space="0" w:color="auto"/>
            </w:tcBorders>
            <w:vAlign w:val="center"/>
            <w:hideMark/>
          </w:tcPr>
          <w:p w:rsidR="00F75347" w:rsidRDefault="00F75347">
            <w:pPr>
              <w:jc w:val="center"/>
            </w:pPr>
            <w:r>
              <w:t>02</w:t>
            </w:r>
          </w:p>
        </w:tc>
        <w:tc>
          <w:tcPr>
            <w:tcW w:w="1001" w:type="dxa"/>
            <w:vMerge/>
            <w:tcBorders>
              <w:left w:val="single" w:sz="4" w:space="0" w:color="auto"/>
              <w:bottom w:val="single" w:sz="4" w:space="0" w:color="auto"/>
              <w:right w:val="single" w:sz="4" w:space="0" w:color="auto"/>
            </w:tcBorders>
          </w:tcPr>
          <w:p w:rsidR="00F75347" w:rsidRDefault="00F75347">
            <w:pPr>
              <w:jc w:val="center"/>
            </w:pPr>
          </w:p>
        </w:tc>
      </w:tr>
      <w:tr w:rsidR="0088721F" w:rsidTr="00F75347">
        <w:trPr>
          <w:trHeight w:val="495"/>
        </w:trPr>
        <w:tc>
          <w:tcPr>
            <w:tcW w:w="604" w:type="dxa"/>
            <w:tcBorders>
              <w:top w:val="single" w:sz="4" w:space="0" w:color="auto"/>
              <w:left w:val="single" w:sz="4" w:space="0" w:color="auto"/>
              <w:bottom w:val="single" w:sz="4" w:space="0" w:color="auto"/>
              <w:right w:val="single" w:sz="4" w:space="0" w:color="auto"/>
            </w:tcBorders>
            <w:vAlign w:val="center"/>
            <w:hideMark/>
          </w:tcPr>
          <w:p w:rsidR="00F75347" w:rsidRDefault="00F75347">
            <w:pPr>
              <w:jc w:val="center"/>
              <w:rPr>
                <w:b/>
              </w:rPr>
            </w:pPr>
            <w:r>
              <w:rPr>
                <w:b/>
              </w:rPr>
              <w:t>II</w:t>
            </w:r>
          </w:p>
        </w:tc>
        <w:tc>
          <w:tcPr>
            <w:tcW w:w="3348" w:type="dxa"/>
            <w:tcBorders>
              <w:top w:val="single" w:sz="4" w:space="0" w:color="auto"/>
              <w:left w:val="single" w:sz="4" w:space="0" w:color="auto"/>
              <w:bottom w:val="single" w:sz="4" w:space="0" w:color="auto"/>
              <w:right w:val="single" w:sz="4" w:space="0" w:color="auto"/>
            </w:tcBorders>
            <w:vAlign w:val="center"/>
            <w:hideMark/>
          </w:tcPr>
          <w:p w:rsidR="00F75347" w:rsidRDefault="00F75347">
            <w:pPr>
              <w:rPr>
                <w:b/>
              </w:rPr>
            </w:pPr>
            <w:r>
              <w:rPr>
                <w:b/>
              </w:rPr>
              <w:t>Vị trí việc làm gắn với công việc hoạt động nghề nghiệp</w:t>
            </w:r>
          </w:p>
        </w:tc>
        <w:tc>
          <w:tcPr>
            <w:tcW w:w="1105" w:type="dxa"/>
            <w:tcBorders>
              <w:top w:val="single" w:sz="4" w:space="0" w:color="auto"/>
              <w:left w:val="single" w:sz="4" w:space="0" w:color="auto"/>
              <w:bottom w:val="single" w:sz="4" w:space="0" w:color="auto"/>
              <w:right w:val="single" w:sz="4" w:space="0" w:color="auto"/>
            </w:tcBorders>
            <w:vAlign w:val="center"/>
          </w:tcPr>
          <w:p w:rsidR="00F75347" w:rsidRDefault="00F75347"/>
        </w:tc>
        <w:tc>
          <w:tcPr>
            <w:tcW w:w="1247" w:type="dxa"/>
            <w:tcBorders>
              <w:top w:val="single" w:sz="4" w:space="0" w:color="auto"/>
              <w:left w:val="single" w:sz="4" w:space="0" w:color="auto"/>
              <w:bottom w:val="single" w:sz="4" w:space="0" w:color="auto"/>
              <w:right w:val="single" w:sz="4" w:space="0" w:color="auto"/>
            </w:tcBorders>
            <w:vAlign w:val="center"/>
          </w:tcPr>
          <w:p w:rsidR="00F75347" w:rsidRDefault="00F75347">
            <w:pPr>
              <w:jc w:val="center"/>
              <w:pPrChange w:id="282" w:author="Windows User" w:date="2021-09-01T10:16:00Z">
                <w:pPr/>
              </w:pPrChange>
            </w:pPr>
          </w:p>
        </w:tc>
        <w:tc>
          <w:tcPr>
            <w:tcW w:w="1187" w:type="dxa"/>
            <w:tcBorders>
              <w:top w:val="single" w:sz="4" w:space="0" w:color="auto"/>
              <w:left w:val="single" w:sz="4" w:space="0" w:color="auto"/>
              <w:bottom w:val="single" w:sz="4" w:space="0" w:color="auto"/>
              <w:right w:val="single" w:sz="4" w:space="0" w:color="auto"/>
            </w:tcBorders>
          </w:tcPr>
          <w:p w:rsidR="00F75347" w:rsidRDefault="00F75347">
            <w:pPr>
              <w:jc w:val="center"/>
              <w:rPr>
                <w:rFonts w:ascii="Arial" w:hAnsi="Arial" w:cs="Arial"/>
              </w:rPr>
            </w:pPr>
          </w:p>
        </w:tc>
        <w:tc>
          <w:tcPr>
            <w:tcW w:w="1129" w:type="dxa"/>
            <w:tcBorders>
              <w:top w:val="single" w:sz="4" w:space="0" w:color="auto"/>
              <w:left w:val="single" w:sz="4" w:space="0" w:color="auto"/>
              <w:bottom w:val="single" w:sz="4" w:space="0" w:color="auto"/>
              <w:right w:val="single" w:sz="4" w:space="0" w:color="auto"/>
            </w:tcBorders>
            <w:vAlign w:val="center"/>
          </w:tcPr>
          <w:p w:rsidR="00F75347" w:rsidRDefault="00F75347">
            <w:pPr>
              <w:jc w:val="center"/>
            </w:pPr>
          </w:p>
        </w:tc>
        <w:tc>
          <w:tcPr>
            <w:tcW w:w="1001" w:type="dxa"/>
            <w:tcBorders>
              <w:top w:val="single" w:sz="4" w:space="0" w:color="auto"/>
              <w:left w:val="single" w:sz="4" w:space="0" w:color="auto"/>
              <w:bottom w:val="single" w:sz="4" w:space="0" w:color="auto"/>
              <w:right w:val="single" w:sz="4" w:space="0" w:color="auto"/>
            </w:tcBorders>
          </w:tcPr>
          <w:p w:rsidR="00F75347" w:rsidRDefault="00F75347">
            <w:pPr>
              <w:jc w:val="center"/>
            </w:pPr>
          </w:p>
        </w:tc>
      </w:tr>
      <w:tr w:rsidR="00F75D76" w:rsidTr="00ED4690">
        <w:trPr>
          <w:trHeight w:val="449"/>
        </w:trPr>
        <w:tc>
          <w:tcPr>
            <w:tcW w:w="604" w:type="dxa"/>
            <w:tcBorders>
              <w:top w:val="single" w:sz="4" w:space="0" w:color="auto"/>
              <w:left w:val="single" w:sz="4" w:space="0" w:color="auto"/>
              <w:bottom w:val="single" w:sz="4" w:space="0" w:color="auto"/>
              <w:right w:val="single" w:sz="4" w:space="0" w:color="auto"/>
            </w:tcBorders>
            <w:vAlign w:val="center"/>
            <w:hideMark/>
          </w:tcPr>
          <w:p w:rsidR="00F75D76" w:rsidRDefault="00F75D76">
            <w:pPr>
              <w:jc w:val="center"/>
            </w:pPr>
            <w:r>
              <w:t>1</w:t>
            </w:r>
          </w:p>
        </w:tc>
        <w:tc>
          <w:tcPr>
            <w:tcW w:w="3348" w:type="dxa"/>
            <w:tcBorders>
              <w:top w:val="single" w:sz="4" w:space="0" w:color="auto"/>
              <w:left w:val="single" w:sz="4" w:space="0" w:color="auto"/>
              <w:bottom w:val="single" w:sz="4" w:space="0" w:color="auto"/>
              <w:right w:val="single" w:sz="4" w:space="0" w:color="auto"/>
            </w:tcBorders>
            <w:vAlign w:val="center"/>
            <w:hideMark/>
          </w:tcPr>
          <w:p w:rsidR="00F75D76" w:rsidRDefault="00F75D76">
            <w:r>
              <w:rPr>
                <w:sz w:val="26"/>
                <w:szCs w:val="26"/>
                <w:lang w:val="nl-NL"/>
              </w:rPr>
              <w:t>Công tác biên tập</w:t>
            </w:r>
            <w:ins w:id="283" w:author="Windows User" w:date="2021-09-01T10:12:00Z">
              <w:r>
                <w:rPr>
                  <w:sz w:val="26"/>
                  <w:szCs w:val="26"/>
                  <w:lang w:val="nl-NL"/>
                </w:rPr>
                <w:t xml:space="preserve">, </w:t>
              </w:r>
              <w:r w:rsidRPr="00685636">
                <w:rPr>
                  <w:color w:val="FF0000"/>
                  <w:sz w:val="26"/>
                  <w:szCs w:val="26"/>
                  <w:lang w:val="nl-NL"/>
                  <w:rPrChange w:id="284" w:author="Windows User" w:date="2021-09-01T10:13:00Z">
                    <w:rPr>
                      <w:sz w:val="26"/>
                      <w:szCs w:val="26"/>
                      <w:lang w:val="nl-NL"/>
                    </w:rPr>
                  </w:rPrChange>
                </w:rPr>
                <w:t>phóng viên</w:t>
              </w:r>
            </w:ins>
          </w:p>
        </w:tc>
        <w:tc>
          <w:tcPr>
            <w:tcW w:w="1105" w:type="dxa"/>
            <w:tcBorders>
              <w:top w:val="single" w:sz="4" w:space="0" w:color="auto"/>
              <w:left w:val="single" w:sz="4" w:space="0" w:color="auto"/>
              <w:bottom w:val="single" w:sz="4" w:space="0" w:color="auto"/>
              <w:right w:val="single" w:sz="4" w:space="0" w:color="auto"/>
            </w:tcBorders>
            <w:vAlign w:val="center"/>
          </w:tcPr>
          <w:p w:rsidR="00F75D76" w:rsidRDefault="00F75D76"/>
        </w:tc>
        <w:tc>
          <w:tcPr>
            <w:tcW w:w="1247" w:type="dxa"/>
            <w:tcBorders>
              <w:top w:val="single" w:sz="4" w:space="0" w:color="auto"/>
              <w:left w:val="single" w:sz="4" w:space="0" w:color="auto"/>
              <w:bottom w:val="single" w:sz="4" w:space="0" w:color="auto"/>
              <w:right w:val="single" w:sz="4" w:space="0" w:color="auto"/>
            </w:tcBorders>
            <w:vAlign w:val="center"/>
            <w:hideMark/>
          </w:tcPr>
          <w:p w:rsidR="00F75D76" w:rsidRDefault="00F75D76">
            <w:pPr>
              <w:jc w:val="center"/>
              <w:pPrChange w:id="285" w:author="Windows User" w:date="2021-09-01T10:16:00Z">
                <w:pPr/>
              </w:pPrChange>
            </w:pPr>
            <w:r w:rsidRPr="00685636">
              <w:rPr>
                <w:color w:val="FF0000"/>
                <w:rPrChange w:id="286" w:author="Windows User" w:date="2021-09-01T10:14:00Z">
                  <w:rPr/>
                </w:rPrChange>
              </w:rPr>
              <w:t>BTV</w:t>
            </w:r>
            <w:ins w:id="287" w:author="Windows User" w:date="2021-09-01T10:14:00Z">
              <w:r>
                <w:rPr>
                  <w:color w:val="FF0000"/>
                </w:rPr>
                <w:t>,</w:t>
              </w:r>
            </w:ins>
            <w:ins w:id="288" w:author="Windows User" w:date="2021-09-01T10:23:00Z">
              <w:r w:rsidR="0037074E">
                <w:rPr>
                  <w:color w:val="FF0000"/>
                </w:rPr>
                <w:t xml:space="preserve"> PV</w:t>
              </w:r>
            </w:ins>
          </w:p>
        </w:tc>
        <w:tc>
          <w:tcPr>
            <w:tcW w:w="1187" w:type="dxa"/>
            <w:tcBorders>
              <w:top w:val="single" w:sz="4" w:space="0" w:color="auto"/>
              <w:left w:val="single" w:sz="4" w:space="0" w:color="auto"/>
              <w:bottom w:val="single" w:sz="4" w:space="0" w:color="auto"/>
              <w:right w:val="single" w:sz="4" w:space="0" w:color="auto"/>
            </w:tcBorders>
            <w:hideMark/>
          </w:tcPr>
          <w:p w:rsidR="00F75D76" w:rsidRDefault="00F75D76">
            <w:pPr>
              <w:jc w:val="center"/>
              <w:rPr>
                <w:rFonts w:ascii="Arial" w:hAnsi="Arial" w:cs="Arial"/>
              </w:rPr>
            </w:pPr>
            <w:r>
              <w:t>II, III</w:t>
            </w:r>
          </w:p>
        </w:tc>
        <w:tc>
          <w:tcPr>
            <w:tcW w:w="1129" w:type="dxa"/>
            <w:tcBorders>
              <w:top w:val="single" w:sz="4" w:space="0" w:color="auto"/>
              <w:left w:val="single" w:sz="4" w:space="0" w:color="auto"/>
              <w:bottom w:val="single" w:sz="4" w:space="0" w:color="auto"/>
              <w:right w:val="single" w:sz="4" w:space="0" w:color="auto"/>
            </w:tcBorders>
            <w:vAlign w:val="center"/>
            <w:hideMark/>
          </w:tcPr>
          <w:p w:rsidR="00F75D76" w:rsidRDefault="00F75D76">
            <w:pPr>
              <w:jc w:val="center"/>
            </w:pPr>
            <w:r>
              <w:t>0</w:t>
            </w:r>
            <w:del w:id="289" w:author="Windows User" w:date="2021-09-01T10:15:00Z">
              <w:r w:rsidDel="00426C42">
                <w:delText>6</w:delText>
              </w:r>
            </w:del>
            <w:ins w:id="290" w:author="hieu_vptc" w:date="2021-09-01T12:45:00Z">
              <w:r w:rsidR="00D9257D">
                <w:t>8</w:t>
              </w:r>
            </w:ins>
            <w:ins w:id="291" w:author="Windows User" w:date="2021-09-01T10:15:00Z">
              <w:del w:id="292" w:author="hieu_vptc" w:date="2021-09-01T12:45:00Z">
                <w:r w:rsidDel="00D9257D">
                  <w:delText>5</w:delText>
                </w:r>
              </w:del>
            </w:ins>
          </w:p>
        </w:tc>
        <w:tc>
          <w:tcPr>
            <w:tcW w:w="1001" w:type="dxa"/>
            <w:vMerge w:val="restart"/>
            <w:tcBorders>
              <w:top w:val="single" w:sz="4" w:space="0" w:color="auto"/>
              <w:left w:val="single" w:sz="4" w:space="0" w:color="auto"/>
              <w:right w:val="single" w:sz="4" w:space="0" w:color="auto"/>
            </w:tcBorders>
          </w:tcPr>
          <w:p w:rsidR="00F75D76" w:rsidRDefault="00D9257D">
            <w:pPr>
              <w:jc w:val="center"/>
            </w:pPr>
            <w:ins w:id="293" w:author="hieu_vptc" w:date="2021-09-01T12:46:00Z">
              <w:r>
                <w:t>60</w:t>
              </w:r>
            </w:ins>
            <w:del w:id="294" w:author="hieu_vptc" w:date="2021-09-01T12:46:00Z">
              <w:r w:rsidR="00F75D76" w:rsidDel="00D9257D">
                <w:delText>50</w:delText>
              </w:r>
            </w:del>
            <w:r w:rsidR="00F75D76">
              <w:t>%</w:t>
            </w:r>
          </w:p>
        </w:tc>
      </w:tr>
      <w:tr w:rsidR="00F75D76" w:rsidTr="00ED4690">
        <w:trPr>
          <w:trHeight w:val="429"/>
          <w:ins w:id="295" w:author="Windows User" w:date="2021-09-01T10:14:00Z"/>
        </w:trPr>
        <w:tc>
          <w:tcPr>
            <w:tcW w:w="604" w:type="dxa"/>
            <w:tcBorders>
              <w:top w:val="single" w:sz="4" w:space="0" w:color="auto"/>
              <w:left w:val="single" w:sz="4" w:space="0" w:color="auto"/>
              <w:bottom w:val="single" w:sz="4" w:space="0" w:color="auto"/>
              <w:right w:val="single" w:sz="4" w:space="0" w:color="auto"/>
            </w:tcBorders>
            <w:vAlign w:val="center"/>
          </w:tcPr>
          <w:p w:rsidR="00F75D76" w:rsidRPr="00426C42" w:rsidRDefault="00F75D76">
            <w:pPr>
              <w:jc w:val="center"/>
              <w:rPr>
                <w:ins w:id="296" w:author="Windows User" w:date="2021-09-01T10:14:00Z"/>
                <w:color w:val="FF0000"/>
                <w:rPrChange w:id="297" w:author="Windows User" w:date="2021-09-01T10:15:00Z">
                  <w:rPr>
                    <w:ins w:id="298" w:author="Windows User" w:date="2021-09-01T10:14:00Z"/>
                    <w:b/>
                  </w:rPr>
                </w:rPrChange>
              </w:rPr>
            </w:pPr>
            <w:ins w:id="299" w:author="Windows User" w:date="2021-09-01T10:14:00Z">
              <w:r w:rsidRPr="00426C42">
                <w:rPr>
                  <w:color w:val="FF0000"/>
                  <w:rPrChange w:id="300" w:author="Windows User" w:date="2021-09-01T10:15:00Z">
                    <w:rPr>
                      <w:b/>
                    </w:rPr>
                  </w:rPrChange>
                </w:rPr>
                <w:t>2</w:t>
              </w:r>
            </w:ins>
          </w:p>
        </w:tc>
        <w:tc>
          <w:tcPr>
            <w:tcW w:w="3348" w:type="dxa"/>
            <w:tcBorders>
              <w:top w:val="single" w:sz="4" w:space="0" w:color="auto"/>
              <w:left w:val="single" w:sz="4" w:space="0" w:color="auto"/>
              <w:bottom w:val="single" w:sz="4" w:space="0" w:color="auto"/>
              <w:right w:val="single" w:sz="4" w:space="0" w:color="auto"/>
            </w:tcBorders>
            <w:vAlign w:val="center"/>
          </w:tcPr>
          <w:p w:rsidR="00F75D76" w:rsidRPr="00426C42" w:rsidRDefault="00F75D76">
            <w:pPr>
              <w:rPr>
                <w:ins w:id="301" w:author="Windows User" w:date="2021-09-01T10:14:00Z"/>
                <w:color w:val="FF0000"/>
                <w:rPrChange w:id="302" w:author="Windows User" w:date="2021-09-01T10:15:00Z">
                  <w:rPr>
                    <w:ins w:id="303" w:author="Windows User" w:date="2021-09-01T10:14:00Z"/>
                    <w:b/>
                  </w:rPr>
                </w:rPrChange>
              </w:rPr>
            </w:pPr>
            <w:ins w:id="304" w:author="Windows User" w:date="2021-09-01T10:14:00Z">
              <w:r w:rsidRPr="00426C42">
                <w:rPr>
                  <w:color w:val="FF0000"/>
                  <w:rPrChange w:id="305" w:author="Windows User" w:date="2021-09-01T10:15:00Z">
                    <w:rPr>
                      <w:b/>
                    </w:rPr>
                  </w:rPrChange>
                </w:rPr>
                <w:t>Kỹ sư công nghệ thông tin</w:t>
              </w:r>
            </w:ins>
          </w:p>
        </w:tc>
        <w:tc>
          <w:tcPr>
            <w:tcW w:w="1105" w:type="dxa"/>
            <w:tcBorders>
              <w:top w:val="single" w:sz="4" w:space="0" w:color="auto"/>
              <w:left w:val="single" w:sz="4" w:space="0" w:color="auto"/>
              <w:bottom w:val="single" w:sz="4" w:space="0" w:color="auto"/>
              <w:right w:val="single" w:sz="4" w:space="0" w:color="auto"/>
            </w:tcBorders>
            <w:vAlign w:val="center"/>
          </w:tcPr>
          <w:p w:rsidR="00F75D76" w:rsidRPr="00426C42" w:rsidRDefault="00F75D76">
            <w:pPr>
              <w:rPr>
                <w:ins w:id="306" w:author="Windows User" w:date="2021-09-01T10:14:00Z"/>
                <w:color w:val="FF0000"/>
                <w:rPrChange w:id="307" w:author="Windows User" w:date="2021-09-01T10:15:00Z">
                  <w:rPr>
                    <w:ins w:id="308" w:author="Windows User" w:date="2021-09-01T10:14:00Z"/>
                  </w:rPr>
                </w:rPrChange>
              </w:rPr>
            </w:pPr>
          </w:p>
        </w:tc>
        <w:tc>
          <w:tcPr>
            <w:tcW w:w="1247" w:type="dxa"/>
            <w:tcBorders>
              <w:top w:val="single" w:sz="4" w:space="0" w:color="auto"/>
              <w:left w:val="single" w:sz="4" w:space="0" w:color="auto"/>
              <w:bottom w:val="single" w:sz="4" w:space="0" w:color="auto"/>
              <w:right w:val="single" w:sz="4" w:space="0" w:color="auto"/>
            </w:tcBorders>
            <w:vAlign w:val="center"/>
          </w:tcPr>
          <w:p w:rsidR="00F75D76" w:rsidRPr="00426C42" w:rsidRDefault="00F75D76">
            <w:pPr>
              <w:jc w:val="center"/>
              <w:rPr>
                <w:ins w:id="309" w:author="Windows User" w:date="2021-09-01T10:14:00Z"/>
                <w:color w:val="FF0000"/>
                <w:rPrChange w:id="310" w:author="Windows User" w:date="2021-09-01T10:15:00Z">
                  <w:rPr>
                    <w:ins w:id="311" w:author="Windows User" w:date="2021-09-01T10:14:00Z"/>
                  </w:rPr>
                </w:rPrChange>
              </w:rPr>
              <w:pPrChange w:id="312" w:author="Windows User" w:date="2021-09-01T10:16:00Z">
                <w:pPr/>
              </w:pPrChange>
            </w:pPr>
            <w:ins w:id="313" w:author="Windows User" w:date="2021-09-01T10:15:00Z">
              <w:r>
                <w:rPr>
                  <w:color w:val="FF0000"/>
                </w:rPr>
                <w:t>C</w:t>
              </w:r>
            </w:ins>
            <w:ins w:id="314" w:author="Windows User" w:date="2021-09-01T10:16:00Z">
              <w:r>
                <w:rPr>
                  <w:color w:val="FF0000"/>
                </w:rPr>
                <w:t>V</w:t>
              </w:r>
            </w:ins>
          </w:p>
        </w:tc>
        <w:tc>
          <w:tcPr>
            <w:tcW w:w="1187" w:type="dxa"/>
            <w:tcBorders>
              <w:top w:val="single" w:sz="4" w:space="0" w:color="auto"/>
              <w:left w:val="single" w:sz="4" w:space="0" w:color="auto"/>
              <w:bottom w:val="single" w:sz="4" w:space="0" w:color="auto"/>
              <w:right w:val="single" w:sz="4" w:space="0" w:color="auto"/>
            </w:tcBorders>
          </w:tcPr>
          <w:p w:rsidR="00F75D76" w:rsidRPr="00426C42" w:rsidRDefault="00F75D76">
            <w:pPr>
              <w:jc w:val="center"/>
              <w:rPr>
                <w:ins w:id="315" w:author="Windows User" w:date="2021-09-01T10:14:00Z"/>
                <w:color w:val="FF0000"/>
                <w:rPrChange w:id="316" w:author="Windows User" w:date="2021-09-01T10:15:00Z">
                  <w:rPr>
                    <w:ins w:id="317" w:author="Windows User" w:date="2021-09-01T10:14:00Z"/>
                  </w:rPr>
                </w:rPrChange>
              </w:rPr>
              <w:pPrChange w:id="318" w:author="Windows User" w:date="2021-09-01T10:15:00Z">
                <w:pPr/>
              </w:pPrChange>
            </w:pPr>
            <w:ins w:id="319" w:author="Windows User" w:date="2021-09-01T10:15:00Z">
              <w:r w:rsidRPr="00426C42">
                <w:rPr>
                  <w:color w:val="FF0000"/>
                  <w:rPrChange w:id="320" w:author="Windows User" w:date="2021-09-01T10:15:00Z">
                    <w:rPr/>
                  </w:rPrChange>
                </w:rPr>
                <w:t>II, III</w:t>
              </w:r>
            </w:ins>
          </w:p>
        </w:tc>
        <w:tc>
          <w:tcPr>
            <w:tcW w:w="1129" w:type="dxa"/>
            <w:tcBorders>
              <w:top w:val="single" w:sz="4" w:space="0" w:color="auto"/>
              <w:left w:val="single" w:sz="4" w:space="0" w:color="auto"/>
              <w:bottom w:val="single" w:sz="4" w:space="0" w:color="auto"/>
              <w:right w:val="single" w:sz="4" w:space="0" w:color="auto"/>
            </w:tcBorders>
            <w:vAlign w:val="center"/>
          </w:tcPr>
          <w:p w:rsidR="00F75D76" w:rsidRPr="00426C42" w:rsidRDefault="00F75D76">
            <w:pPr>
              <w:jc w:val="center"/>
              <w:rPr>
                <w:ins w:id="321" w:author="Windows User" w:date="2021-09-01T10:14:00Z"/>
                <w:color w:val="FF0000"/>
                <w:rPrChange w:id="322" w:author="Windows User" w:date="2021-09-01T10:15:00Z">
                  <w:rPr>
                    <w:ins w:id="323" w:author="Windows User" w:date="2021-09-01T10:14:00Z"/>
                  </w:rPr>
                </w:rPrChange>
              </w:rPr>
            </w:pPr>
            <w:ins w:id="324" w:author="Windows User" w:date="2021-09-01T10:15:00Z">
              <w:r>
                <w:t>0</w:t>
              </w:r>
            </w:ins>
            <w:ins w:id="325" w:author="Windows User" w:date="2021-09-01T10:20:00Z">
              <w:r>
                <w:t>1</w:t>
              </w:r>
            </w:ins>
          </w:p>
        </w:tc>
        <w:tc>
          <w:tcPr>
            <w:tcW w:w="1001" w:type="dxa"/>
            <w:vMerge/>
            <w:tcBorders>
              <w:left w:val="single" w:sz="4" w:space="0" w:color="auto"/>
              <w:bottom w:val="single" w:sz="4" w:space="0" w:color="auto"/>
              <w:right w:val="single" w:sz="4" w:space="0" w:color="auto"/>
            </w:tcBorders>
          </w:tcPr>
          <w:p w:rsidR="00F75D76" w:rsidRDefault="00F75D76">
            <w:pPr>
              <w:jc w:val="center"/>
              <w:rPr>
                <w:ins w:id="326" w:author="Windows User" w:date="2021-09-01T10:14:00Z"/>
              </w:rPr>
            </w:pPr>
          </w:p>
        </w:tc>
      </w:tr>
      <w:tr w:rsidR="00426C42" w:rsidTr="00F75347">
        <w:trPr>
          <w:trHeight w:val="429"/>
        </w:trPr>
        <w:tc>
          <w:tcPr>
            <w:tcW w:w="604" w:type="dxa"/>
            <w:tcBorders>
              <w:top w:val="single" w:sz="4" w:space="0" w:color="auto"/>
              <w:left w:val="single" w:sz="4" w:space="0" w:color="auto"/>
              <w:bottom w:val="single" w:sz="4" w:space="0" w:color="auto"/>
              <w:right w:val="single" w:sz="4" w:space="0" w:color="auto"/>
            </w:tcBorders>
            <w:vAlign w:val="center"/>
            <w:hideMark/>
          </w:tcPr>
          <w:p w:rsidR="00426C42" w:rsidRDefault="00426C42">
            <w:pPr>
              <w:jc w:val="center"/>
              <w:rPr>
                <w:b/>
              </w:rPr>
            </w:pPr>
            <w:r>
              <w:rPr>
                <w:b/>
              </w:rPr>
              <w:t>III</w:t>
            </w:r>
          </w:p>
        </w:tc>
        <w:tc>
          <w:tcPr>
            <w:tcW w:w="3348" w:type="dxa"/>
            <w:tcBorders>
              <w:top w:val="single" w:sz="4" w:space="0" w:color="auto"/>
              <w:left w:val="single" w:sz="4" w:space="0" w:color="auto"/>
              <w:bottom w:val="single" w:sz="4" w:space="0" w:color="auto"/>
              <w:right w:val="single" w:sz="4" w:space="0" w:color="auto"/>
            </w:tcBorders>
            <w:vAlign w:val="center"/>
            <w:hideMark/>
          </w:tcPr>
          <w:p w:rsidR="00426C42" w:rsidRDefault="00426C42">
            <w:pPr>
              <w:rPr>
                <w:b/>
              </w:rPr>
            </w:pPr>
            <w:r>
              <w:rPr>
                <w:b/>
              </w:rPr>
              <w:t>Vị trí việc làm gắn với công việc hỗ trợ, phục vụ</w:t>
            </w:r>
          </w:p>
        </w:tc>
        <w:tc>
          <w:tcPr>
            <w:tcW w:w="1105" w:type="dxa"/>
            <w:tcBorders>
              <w:top w:val="single" w:sz="4" w:space="0" w:color="auto"/>
              <w:left w:val="single" w:sz="4" w:space="0" w:color="auto"/>
              <w:bottom w:val="single" w:sz="4" w:space="0" w:color="auto"/>
              <w:right w:val="single" w:sz="4" w:space="0" w:color="auto"/>
            </w:tcBorders>
            <w:vAlign w:val="center"/>
          </w:tcPr>
          <w:p w:rsidR="00426C42" w:rsidRDefault="00426C42"/>
        </w:tc>
        <w:tc>
          <w:tcPr>
            <w:tcW w:w="1247" w:type="dxa"/>
            <w:tcBorders>
              <w:top w:val="single" w:sz="4" w:space="0" w:color="auto"/>
              <w:left w:val="single" w:sz="4" w:space="0" w:color="auto"/>
              <w:bottom w:val="single" w:sz="4" w:space="0" w:color="auto"/>
              <w:right w:val="single" w:sz="4" w:space="0" w:color="auto"/>
            </w:tcBorders>
            <w:vAlign w:val="center"/>
          </w:tcPr>
          <w:p w:rsidR="00426C42" w:rsidRDefault="00426C42">
            <w:pPr>
              <w:jc w:val="center"/>
              <w:pPrChange w:id="327" w:author="Windows User" w:date="2021-09-01T10:16:00Z">
                <w:pPr/>
              </w:pPrChange>
            </w:pPr>
          </w:p>
        </w:tc>
        <w:tc>
          <w:tcPr>
            <w:tcW w:w="1187" w:type="dxa"/>
            <w:tcBorders>
              <w:top w:val="single" w:sz="4" w:space="0" w:color="auto"/>
              <w:left w:val="single" w:sz="4" w:space="0" w:color="auto"/>
              <w:bottom w:val="single" w:sz="4" w:space="0" w:color="auto"/>
              <w:right w:val="single" w:sz="4" w:space="0" w:color="auto"/>
            </w:tcBorders>
            <w:vAlign w:val="center"/>
          </w:tcPr>
          <w:p w:rsidR="00426C42" w:rsidRDefault="00426C42"/>
        </w:tc>
        <w:tc>
          <w:tcPr>
            <w:tcW w:w="1129" w:type="dxa"/>
            <w:tcBorders>
              <w:top w:val="single" w:sz="4" w:space="0" w:color="auto"/>
              <w:left w:val="single" w:sz="4" w:space="0" w:color="auto"/>
              <w:bottom w:val="single" w:sz="4" w:space="0" w:color="auto"/>
              <w:right w:val="single" w:sz="4" w:space="0" w:color="auto"/>
            </w:tcBorders>
            <w:vAlign w:val="center"/>
          </w:tcPr>
          <w:p w:rsidR="00426C42" w:rsidRDefault="00426C42">
            <w:pPr>
              <w:jc w:val="center"/>
            </w:pPr>
          </w:p>
        </w:tc>
        <w:tc>
          <w:tcPr>
            <w:tcW w:w="1001" w:type="dxa"/>
            <w:tcBorders>
              <w:top w:val="single" w:sz="4" w:space="0" w:color="auto"/>
              <w:left w:val="single" w:sz="4" w:space="0" w:color="auto"/>
              <w:bottom w:val="single" w:sz="4" w:space="0" w:color="auto"/>
              <w:right w:val="single" w:sz="4" w:space="0" w:color="auto"/>
            </w:tcBorders>
          </w:tcPr>
          <w:p w:rsidR="00426C42" w:rsidRDefault="00426C42">
            <w:pPr>
              <w:jc w:val="center"/>
            </w:pPr>
          </w:p>
        </w:tc>
      </w:tr>
      <w:tr w:rsidR="00426C42" w:rsidTr="008707D1">
        <w:trPr>
          <w:trHeight w:val="429"/>
        </w:trPr>
        <w:tc>
          <w:tcPr>
            <w:tcW w:w="604" w:type="dxa"/>
            <w:tcBorders>
              <w:top w:val="single" w:sz="4" w:space="0" w:color="auto"/>
              <w:left w:val="single" w:sz="4" w:space="0" w:color="auto"/>
              <w:bottom w:val="single" w:sz="4" w:space="0" w:color="auto"/>
              <w:right w:val="single" w:sz="4" w:space="0" w:color="auto"/>
            </w:tcBorders>
            <w:vAlign w:val="center"/>
            <w:hideMark/>
          </w:tcPr>
          <w:p w:rsidR="00426C42" w:rsidRDefault="00426C42">
            <w:pPr>
              <w:jc w:val="center"/>
            </w:pPr>
            <w:r>
              <w:t>1</w:t>
            </w:r>
          </w:p>
        </w:tc>
        <w:tc>
          <w:tcPr>
            <w:tcW w:w="3348" w:type="dxa"/>
            <w:tcBorders>
              <w:top w:val="single" w:sz="4" w:space="0" w:color="auto"/>
              <w:left w:val="single" w:sz="4" w:space="0" w:color="auto"/>
              <w:bottom w:val="single" w:sz="4" w:space="0" w:color="auto"/>
              <w:right w:val="single" w:sz="4" w:space="0" w:color="auto"/>
            </w:tcBorders>
            <w:vAlign w:val="center"/>
            <w:hideMark/>
          </w:tcPr>
          <w:p w:rsidR="00426C42" w:rsidRDefault="00426C42" w:rsidP="00F75347">
            <w:r>
              <w:t>Công tác văn thư - lưu trữ, thủ quỹ</w:t>
            </w:r>
          </w:p>
        </w:tc>
        <w:tc>
          <w:tcPr>
            <w:tcW w:w="1105" w:type="dxa"/>
            <w:tcBorders>
              <w:top w:val="single" w:sz="4" w:space="0" w:color="auto"/>
              <w:left w:val="single" w:sz="4" w:space="0" w:color="auto"/>
              <w:bottom w:val="single" w:sz="4" w:space="0" w:color="auto"/>
              <w:right w:val="single" w:sz="4" w:space="0" w:color="auto"/>
            </w:tcBorders>
            <w:vAlign w:val="center"/>
          </w:tcPr>
          <w:p w:rsidR="00426C42" w:rsidRDefault="00426C42"/>
        </w:tc>
        <w:tc>
          <w:tcPr>
            <w:tcW w:w="1247" w:type="dxa"/>
            <w:tcBorders>
              <w:top w:val="single" w:sz="4" w:space="0" w:color="auto"/>
              <w:left w:val="single" w:sz="4" w:space="0" w:color="auto"/>
              <w:bottom w:val="single" w:sz="4" w:space="0" w:color="auto"/>
              <w:right w:val="single" w:sz="4" w:space="0" w:color="auto"/>
            </w:tcBorders>
            <w:vAlign w:val="center"/>
            <w:hideMark/>
          </w:tcPr>
          <w:p w:rsidR="00426C42" w:rsidRDefault="00426C42">
            <w:pPr>
              <w:jc w:val="center"/>
              <w:pPrChange w:id="328" w:author="Windows User" w:date="2021-09-01T10:16:00Z">
                <w:pPr/>
              </w:pPrChange>
            </w:pPr>
            <w:r>
              <w:t>CS</w:t>
            </w:r>
          </w:p>
        </w:tc>
        <w:tc>
          <w:tcPr>
            <w:tcW w:w="1187" w:type="dxa"/>
            <w:tcBorders>
              <w:top w:val="single" w:sz="4" w:space="0" w:color="auto"/>
              <w:left w:val="single" w:sz="4" w:space="0" w:color="auto"/>
              <w:bottom w:val="single" w:sz="4" w:space="0" w:color="auto"/>
              <w:right w:val="single" w:sz="4" w:space="0" w:color="auto"/>
            </w:tcBorders>
            <w:hideMark/>
          </w:tcPr>
          <w:p w:rsidR="00426C42" w:rsidRDefault="00426C42">
            <w:pPr>
              <w:jc w:val="center"/>
              <w:rPr>
                <w:rFonts w:ascii="Arial" w:hAnsi="Arial" w:cs="Arial"/>
              </w:rPr>
            </w:pPr>
            <w:r>
              <w:t>III, IV</w:t>
            </w:r>
          </w:p>
        </w:tc>
        <w:tc>
          <w:tcPr>
            <w:tcW w:w="1129" w:type="dxa"/>
            <w:tcBorders>
              <w:top w:val="single" w:sz="4" w:space="0" w:color="auto"/>
              <w:left w:val="single" w:sz="4" w:space="0" w:color="auto"/>
              <w:bottom w:val="single" w:sz="4" w:space="0" w:color="auto"/>
              <w:right w:val="single" w:sz="4" w:space="0" w:color="auto"/>
            </w:tcBorders>
            <w:vAlign w:val="center"/>
            <w:hideMark/>
          </w:tcPr>
          <w:p w:rsidR="00426C42" w:rsidRDefault="00426C42">
            <w:pPr>
              <w:jc w:val="center"/>
            </w:pPr>
            <w:r>
              <w:t>01</w:t>
            </w:r>
          </w:p>
        </w:tc>
        <w:tc>
          <w:tcPr>
            <w:tcW w:w="1001" w:type="dxa"/>
            <w:vMerge w:val="restart"/>
            <w:tcBorders>
              <w:top w:val="single" w:sz="4" w:space="0" w:color="auto"/>
              <w:left w:val="single" w:sz="4" w:space="0" w:color="auto"/>
              <w:right w:val="single" w:sz="4" w:space="0" w:color="auto"/>
            </w:tcBorders>
          </w:tcPr>
          <w:p w:rsidR="00426C42" w:rsidRDefault="00426C42">
            <w:pPr>
              <w:jc w:val="center"/>
            </w:pPr>
            <w:r>
              <w:t>Không quá 2</w:t>
            </w:r>
            <w:ins w:id="329" w:author="hieu_vptc" w:date="2021-09-01T12:46:00Z">
              <w:r w:rsidR="00D9257D">
                <w:t>0</w:t>
              </w:r>
            </w:ins>
            <w:del w:id="330" w:author="hieu_vptc" w:date="2021-09-01T12:46:00Z">
              <w:r w:rsidDel="00D9257D">
                <w:delText>5</w:delText>
              </w:r>
            </w:del>
            <w:r>
              <w:t>%</w:t>
            </w:r>
          </w:p>
        </w:tc>
      </w:tr>
      <w:tr w:rsidR="00426C42" w:rsidTr="008707D1">
        <w:trPr>
          <w:trHeight w:val="429"/>
        </w:trPr>
        <w:tc>
          <w:tcPr>
            <w:tcW w:w="604" w:type="dxa"/>
            <w:tcBorders>
              <w:top w:val="single" w:sz="4" w:space="0" w:color="auto"/>
              <w:left w:val="single" w:sz="4" w:space="0" w:color="auto"/>
              <w:bottom w:val="single" w:sz="4" w:space="0" w:color="auto"/>
              <w:right w:val="single" w:sz="4" w:space="0" w:color="auto"/>
            </w:tcBorders>
            <w:vAlign w:val="center"/>
            <w:hideMark/>
          </w:tcPr>
          <w:p w:rsidR="00426C42" w:rsidRDefault="00426C42">
            <w:pPr>
              <w:jc w:val="center"/>
            </w:pPr>
            <w:r>
              <w:t>2</w:t>
            </w:r>
          </w:p>
        </w:tc>
        <w:tc>
          <w:tcPr>
            <w:tcW w:w="3348" w:type="dxa"/>
            <w:tcBorders>
              <w:top w:val="single" w:sz="4" w:space="0" w:color="auto"/>
              <w:left w:val="single" w:sz="4" w:space="0" w:color="auto"/>
              <w:bottom w:val="single" w:sz="4" w:space="0" w:color="auto"/>
              <w:right w:val="single" w:sz="4" w:space="0" w:color="auto"/>
            </w:tcBorders>
            <w:vAlign w:val="center"/>
            <w:hideMark/>
          </w:tcPr>
          <w:p w:rsidR="00426C42" w:rsidRDefault="00426C42">
            <w:r>
              <w:t>Công tác tài chính, kế toán</w:t>
            </w:r>
          </w:p>
        </w:tc>
        <w:tc>
          <w:tcPr>
            <w:tcW w:w="1105" w:type="dxa"/>
            <w:tcBorders>
              <w:top w:val="single" w:sz="4" w:space="0" w:color="auto"/>
              <w:left w:val="single" w:sz="4" w:space="0" w:color="auto"/>
              <w:bottom w:val="single" w:sz="4" w:space="0" w:color="auto"/>
              <w:right w:val="single" w:sz="4" w:space="0" w:color="auto"/>
            </w:tcBorders>
            <w:vAlign w:val="center"/>
          </w:tcPr>
          <w:p w:rsidR="00426C42" w:rsidRDefault="00426C42"/>
        </w:tc>
        <w:tc>
          <w:tcPr>
            <w:tcW w:w="1247" w:type="dxa"/>
            <w:tcBorders>
              <w:top w:val="single" w:sz="4" w:space="0" w:color="auto"/>
              <w:left w:val="single" w:sz="4" w:space="0" w:color="auto"/>
              <w:bottom w:val="single" w:sz="4" w:space="0" w:color="auto"/>
              <w:right w:val="single" w:sz="4" w:space="0" w:color="auto"/>
            </w:tcBorders>
            <w:vAlign w:val="center"/>
            <w:hideMark/>
          </w:tcPr>
          <w:p w:rsidR="00426C42" w:rsidRDefault="00426C42">
            <w:pPr>
              <w:jc w:val="center"/>
              <w:pPrChange w:id="331" w:author="Windows User" w:date="2021-09-01T10:16:00Z">
                <w:pPr/>
              </w:pPrChange>
            </w:pPr>
            <w:r>
              <w:t>KTV</w:t>
            </w:r>
          </w:p>
        </w:tc>
        <w:tc>
          <w:tcPr>
            <w:tcW w:w="1187" w:type="dxa"/>
            <w:tcBorders>
              <w:top w:val="single" w:sz="4" w:space="0" w:color="auto"/>
              <w:left w:val="single" w:sz="4" w:space="0" w:color="auto"/>
              <w:bottom w:val="single" w:sz="4" w:space="0" w:color="auto"/>
              <w:right w:val="single" w:sz="4" w:space="0" w:color="auto"/>
            </w:tcBorders>
            <w:hideMark/>
          </w:tcPr>
          <w:p w:rsidR="00426C42" w:rsidRDefault="00426C42">
            <w:pPr>
              <w:jc w:val="center"/>
              <w:rPr>
                <w:rFonts w:ascii="Arial" w:hAnsi="Arial" w:cs="Arial"/>
              </w:rPr>
            </w:pPr>
            <w:r>
              <w:t>II, III</w:t>
            </w:r>
          </w:p>
        </w:tc>
        <w:tc>
          <w:tcPr>
            <w:tcW w:w="1129" w:type="dxa"/>
            <w:tcBorders>
              <w:top w:val="single" w:sz="4" w:space="0" w:color="auto"/>
              <w:left w:val="single" w:sz="4" w:space="0" w:color="auto"/>
              <w:bottom w:val="single" w:sz="4" w:space="0" w:color="auto"/>
              <w:right w:val="single" w:sz="4" w:space="0" w:color="auto"/>
            </w:tcBorders>
            <w:vAlign w:val="center"/>
            <w:hideMark/>
          </w:tcPr>
          <w:p w:rsidR="00426C42" w:rsidRDefault="00426C42">
            <w:pPr>
              <w:jc w:val="center"/>
            </w:pPr>
            <w:r>
              <w:t>01</w:t>
            </w:r>
          </w:p>
        </w:tc>
        <w:tc>
          <w:tcPr>
            <w:tcW w:w="1001" w:type="dxa"/>
            <w:vMerge/>
            <w:tcBorders>
              <w:left w:val="single" w:sz="4" w:space="0" w:color="auto"/>
              <w:right w:val="single" w:sz="4" w:space="0" w:color="auto"/>
            </w:tcBorders>
          </w:tcPr>
          <w:p w:rsidR="00426C42" w:rsidRDefault="00426C42">
            <w:pPr>
              <w:jc w:val="center"/>
            </w:pPr>
          </w:p>
        </w:tc>
      </w:tr>
      <w:tr w:rsidR="00426C42" w:rsidTr="008707D1">
        <w:trPr>
          <w:trHeight w:val="429"/>
        </w:trPr>
        <w:tc>
          <w:tcPr>
            <w:tcW w:w="604" w:type="dxa"/>
            <w:tcBorders>
              <w:top w:val="single" w:sz="4" w:space="0" w:color="auto"/>
              <w:left w:val="single" w:sz="4" w:space="0" w:color="auto"/>
              <w:bottom w:val="single" w:sz="4" w:space="0" w:color="auto"/>
              <w:right w:val="single" w:sz="4" w:space="0" w:color="auto"/>
            </w:tcBorders>
            <w:vAlign w:val="center"/>
            <w:hideMark/>
          </w:tcPr>
          <w:p w:rsidR="00426C42" w:rsidRDefault="00426C42">
            <w:pPr>
              <w:jc w:val="center"/>
            </w:pPr>
            <w:r>
              <w:t>3</w:t>
            </w:r>
          </w:p>
        </w:tc>
        <w:tc>
          <w:tcPr>
            <w:tcW w:w="3348" w:type="dxa"/>
            <w:tcBorders>
              <w:top w:val="single" w:sz="4" w:space="0" w:color="auto"/>
              <w:left w:val="single" w:sz="4" w:space="0" w:color="auto"/>
              <w:bottom w:val="single" w:sz="4" w:space="0" w:color="auto"/>
              <w:right w:val="single" w:sz="4" w:space="0" w:color="auto"/>
            </w:tcBorders>
            <w:vAlign w:val="center"/>
            <w:hideMark/>
          </w:tcPr>
          <w:p w:rsidR="00426C42" w:rsidRDefault="00426C42" w:rsidP="00F75347">
            <w:r>
              <w:t>Công tác phát hành (kiêm quản trị tài sản)</w:t>
            </w:r>
          </w:p>
        </w:tc>
        <w:tc>
          <w:tcPr>
            <w:tcW w:w="1105" w:type="dxa"/>
            <w:tcBorders>
              <w:top w:val="single" w:sz="4" w:space="0" w:color="auto"/>
              <w:left w:val="single" w:sz="4" w:space="0" w:color="auto"/>
              <w:bottom w:val="single" w:sz="4" w:space="0" w:color="auto"/>
              <w:right w:val="single" w:sz="4" w:space="0" w:color="auto"/>
            </w:tcBorders>
            <w:vAlign w:val="center"/>
          </w:tcPr>
          <w:p w:rsidR="00426C42" w:rsidRDefault="00426C42"/>
        </w:tc>
        <w:tc>
          <w:tcPr>
            <w:tcW w:w="1247" w:type="dxa"/>
            <w:tcBorders>
              <w:top w:val="single" w:sz="4" w:space="0" w:color="auto"/>
              <w:left w:val="single" w:sz="4" w:space="0" w:color="auto"/>
              <w:bottom w:val="single" w:sz="4" w:space="0" w:color="auto"/>
              <w:right w:val="single" w:sz="4" w:space="0" w:color="auto"/>
            </w:tcBorders>
            <w:vAlign w:val="center"/>
            <w:hideMark/>
          </w:tcPr>
          <w:p w:rsidR="00426C42" w:rsidRDefault="00426C42">
            <w:pPr>
              <w:jc w:val="center"/>
              <w:pPrChange w:id="332" w:author="Windows User" w:date="2021-09-01T10:16:00Z">
                <w:pPr/>
              </w:pPrChange>
            </w:pPr>
            <w:r>
              <w:t>CV</w:t>
            </w:r>
          </w:p>
        </w:tc>
        <w:tc>
          <w:tcPr>
            <w:tcW w:w="1187" w:type="dxa"/>
            <w:tcBorders>
              <w:top w:val="single" w:sz="4" w:space="0" w:color="auto"/>
              <w:left w:val="single" w:sz="4" w:space="0" w:color="auto"/>
              <w:bottom w:val="single" w:sz="4" w:space="0" w:color="auto"/>
              <w:right w:val="single" w:sz="4" w:space="0" w:color="auto"/>
            </w:tcBorders>
            <w:hideMark/>
          </w:tcPr>
          <w:p w:rsidR="00426C42" w:rsidRDefault="00426C42">
            <w:pPr>
              <w:jc w:val="center"/>
              <w:rPr>
                <w:rFonts w:ascii="Arial" w:hAnsi="Arial" w:cs="Arial"/>
              </w:rPr>
            </w:pPr>
            <w:r>
              <w:t>II, III</w:t>
            </w:r>
          </w:p>
        </w:tc>
        <w:tc>
          <w:tcPr>
            <w:tcW w:w="1129" w:type="dxa"/>
            <w:tcBorders>
              <w:top w:val="single" w:sz="4" w:space="0" w:color="auto"/>
              <w:left w:val="single" w:sz="4" w:space="0" w:color="auto"/>
              <w:bottom w:val="single" w:sz="4" w:space="0" w:color="auto"/>
              <w:right w:val="single" w:sz="4" w:space="0" w:color="auto"/>
            </w:tcBorders>
            <w:vAlign w:val="center"/>
            <w:hideMark/>
          </w:tcPr>
          <w:p w:rsidR="00426C42" w:rsidRDefault="00426C42">
            <w:pPr>
              <w:jc w:val="center"/>
            </w:pPr>
            <w:r>
              <w:t>01</w:t>
            </w:r>
          </w:p>
        </w:tc>
        <w:tc>
          <w:tcPr>
            <w:tcW w:w="1001" w:type="dxa"/>
            <w:vMerge/>
            <w:tcBorders>
              <w:left w:val="single" w:sz="4" w:space="0" w:color="auto"/>
              <w:bottom w:val="single" w:sz="4" w:space="0" w:color="auto"/>
              <w:right w:val="single" w:sz="4" w:space="0" w:color="auto"/>
            </w:tcBorders>
          </w:tcPr>
          <w:p w:rsidR="00426C42" w:rsidRDefault="00426C42">
            <w:pPr>
              <w:jc w:val="center"/>
            </w:pPr>
          </w:p>
        </w:tc>
      </w:tr>
    </w:tbl>
    <w:p w:rsidR="00B9756C" w:rsidRPr="00B9756C" w:rsidDel="003E3746" w:rsidRDefault="003E3746">
      <w:pPr>
        <w:shd w:val="clear" w:color="auto" w:fill="FFFFFF"/>
        <w:spacing w:line="288" w:lineRule="auto"/>
        <w:ind w:firstLine="720"/>
        <w:jc w:val="both"/>
        <w:rPr>
          <w:ins w:id="333" w:author="Windows User" w:date="2021-09-01T11:09:00Z"/>
          <w:del w:id="334" w:author="hieu_vptc" w:date="2021-09-01T13:11:00Z"/>
          <w:sz w:val="12"/>
          <w:szCs w:val="28"/>
          <w:rPrChange w:id="335" w:author="Windows User" w:date="2021-09-01T11:09:00Z">
            <w:rPr>
              <w:ins w:id="336" w:author="Windows User" w:date="2021-09-01T11:09:00Z"/>
              <w:del w:id="337" w:author="hieu_vptc" w:date="2021-09-01T13:11:00Z"/>
              <w:sz w:val="28"/>
              <w:szCs w:val="28"/>
            </w:rPr>
          </w:rPrChange>
        </w:rPr>
      </w:pPr>
      <w:ins w:id="338" w:author="hieu_vptc" w:date="2021-09-01T13:11:00Z">
        <w:r>
          <w:rPr>
            <w:color w:val="FF0000"/>
            <w:sz w:val="28"/>
            <w:szCs w:val="28"/>
          </w:rPr>
          <w:tab/>
        </w:r>
      </w:ins>
    </w:p>
    <w:p w:rsidR="00B9756C" w:rsidRPr="0063046A" w:rsidRDefault="00B9756C">
      <w:pPr>
        <w:shd w:val="clear" w:color="auto" w:fill="FFFFFF"/>
        <w:spacing w:before="80"/>
        <w:jc w:val="both"/>
        <w:rPr>
          <w:ins w:id="339" w:author="Windows User" w:date="2021-09-01T11:09:00Z"/>
          <w:color w:val="FF0000"/>
          <w:sz w:val="28"/>
          <w:szCs w:val="28"/>
          <w:rPrChange w:id="340" w:author="Windows User" w:date="2021-09-01T11:12:00Z">
            <w:rPr>
              <w:ins w:id="341" w:author="Windows User" w:date="2021-09-01T11:09:00Z"/>
              <w:b/>
              <w:sz w:val="28"/>
              <w:szCs w:val="28"/>
              <w:lang w:val="af-ZA"/>
            </w:rPr>
          </w:rPrChange>
        </w:rPr>
        <w:pPrChange w:id="342" w:author="hieu_vptc" w:date="2021-09-01T13:11:00Z">
          <w:pPr>
            <w:shd w:val="clear" w:color="auto" w:fill="FFFFFF"/>
            <w:spacing w:before="120" w:after="120"/>
            <w:ind w:firstLine="567"/>
            <w:jc w:val="both"/>
          </w:pPr>
        </w:pPrChange>
      </w:pPr>
      <w:ins w:id="343" w:author="Windows User" w:date="2021-09-01T11:09:00Z">
        <w:r w:rsidRPr="0063046A">
          <w:rPr>
            <w:color w:val="FF0000"/>
            <w:sz w:val="28"/>
            <w:szCs w:val="28"/>
            <w:rPrChange w:id="344" w:author="Windows User" w:date="2021-09-01T11:12:00Z">
              <w:rPr>
                <w:sz w:val="28"/>
                <w:szCs w:val="28"/>
              </w:rPr>
            </w:rPrChange>
          </w:rPr>
          <w:t xml:space="preserve">Ngoài ra, Bộ Tư pháp, Tổng cục THADS sẽ chú trọng xây dựng đội ngũ cộng tác viên </w:t>
        </w:r>
      </w:ins>
      <w:ins w:id="345" w:author="Windows User" w:date="2021-09-01T11:10:00Z">
        <w:r w:rsidRPr="0063046A">
          <w:rPr>
            <w:color w:val="FF0000"/>
            <w:sz w:val="28"/>
            <w:szCs w:val="28"/>
            <w:rPrChange w:id="346" w:author="Windows User" w:date="2021-09-01T11:12:00Z">
              <w:rPr>
                <w:sz w:val="28"/>
                <w:szCs w:val="28"/>
              </w:rPr>
            </w:rPrChange>
          </w:rPr>
          <w:t xml:space="preserve">cho Tạp chí </w:t>
        </w:r>
      </w:ins>
      <w:ins w:id="347" w:author="Windows User" w:date="2021-09-01T11:11:00Z">
        <w:r w:rsidR="0063046A" w:rsidRPr="0063046A">
          <w:rPr>
            <w:color w:val="FF0000"/>
            <w:sz w:val="28"/>
            <w:szCs w:val="28"/>
            <w:rPrChange w:id="348" w:author="Windows User" w:date="2021-09-01T11:12:00Z">
              <w:rPr>
                <w:sz w:val="28"/>
                <w:szCs w:val="28"/>
              </w:rPr>
            </w:rPrChange>
          </w:rPr>
          <w:t>là nh</w:t>
        </w:r>
      </w:ins>
      <w:ins w:id="349" w:author="Windows User" w:date="2021-09-01T11:09:00Z">
        <w:r w:rsidRPr="0063046A">
          <w:rPr>
            <w:color w:val="FF0000"/>
            <w:sz w:val="28"/>
            <w:szCs w:val="28"/>
            <w:rPrChange w:id="350" w:author="Windows User" w:date="2021-09-01T11:12:00Z">
              <w:rPr>
                <w:sz w:val="28"/>
                <w:szCs w:val="28"/>
              </w:rPr>
            </w:rPrChange>
          </w:rPr>
          <w:t xml:space="preserve">ững Giáo sư, Phó Giáo sư, Tiến sĩ, các chuyên gia chuyên ngành luật và đội ngũ cán bộ nghiên cứu khoa học pháp lý, tư pháp trong và ngoài nước. </w:t>
        </w:r>
      </w:ins>
    </w:p>
    <w:p w:rsidR="0061491B" w:rsidRPr="0061491B" w:rsidRDefault="0061491B">
      <w:pPr>
        <w:shd w:val="clear" w:color="auto" w:fill="FFFFFF"/>
        <w:spacing w:before="80"/>
        <w:ind w:firstLine="567"/>
        <w:jc w:val="both"/>
        <w:rPr>
          <w:b/>
          <w:sz w:val="28"/>
          <w:szCs w:val="28"/>
          <w:lang w:val="af-ZA"/>
        </w:rPr>
        <w:pPrChange w:id="351" w:author="hieu_vptc" w:date="2021-09-01T13:11:00Z">
          <w:pPr>
            <w:shd w:val="clear" w:color="auto" w:fill="FFFFFF"/>
            <w:spacing w:before="120" w:after="120"/>
            <w:ind w:firstLine="567"/>
            <w:jc w:val="both"/>
          </w:pPr>
        </w:pPrChange>
      </w:pPr>
      <w:r w:rsidRPr="0061491B">
        <w:rPr>
          <w:b/>
          <w:sz w:val="28"/>
          <w:szCs w:val="28"/>
          <w:lang w:val="af-ZA"/>
        </w:rPr>
        <w:t>VIII. TỔ CHỨC THỰC HIỆN</w:t>
      </w:r>
    </w:p>
    <w:bookmarkEnd w:id="111"/>
    <w:p w:rsidR="00730AF8" w:rsidRDefault="0061491B">
      <w:pPr>
        <w:pStyle w:val="normal-p"/>
        <w:spacing w:before="80"/>
        <w:ind w:firstLine="567"/>
        <w:rPr>
          <w:rStyle w:val="normal-h1"/>
          <w:rFonts w:ascii="Times New Roman" w:hAnsi="Times New Roman"/>
          <w:color w:val="auto"/>
          <w:sz w:val="28"/>
          <w:szCs w:val="28"/>
          <w:lang w:val="pt-BR"/>
        </w:rPr>
        <w:pPrChange w:id="352" w:author="hieu_vptc" w:date="2021-09-01T13:11:00Z">
          <w:pPr>
            <w:pStyle w:val="normal-p"/>
            <w:spacing w:before="120" w:after="120"/>
            <w:ind w:firstLine="567"/>
          </w:pPr>
        </w:pPrChange>
      </w:pPr>
      <w:r w:rsidRPr="0061491B">
        <w:rPr>
          <w:rStyle w:val="normal-h1"/>
          <w:rFonts w:ascii="Times New Roman" w:hAnsi="Times New Roman"/>
          <w:color w:val="auto"/>
          <w:sz w:val="28"/>
          <w:szCs w:val="28"/>
          <w:lang w:val="pt-BR"/>
        </w:rPr>
        <w:t>Sau khi Thủ tướng Chính phủ</w:t>
      </w:r>
      <w:r>
        <w:rPr>
          <w:rStyle w:val="normal-h1"/>
          <w:rFonts w:ascii="Times New Roman" w:hAnsi="Times New Roman"/>
          <w:color w:val="auto"/>
          <w:sz w:val="28"/>
          <w:szCs w:val="28"/>
          <w:lang w:val="pt-BR"/>
        </w:rPr>
        <w:t xml:space="preserve"> phê duyệt Đề án đổi mới, sắp xếp Hệ thống tổ chức </w:t>
      </w:r>
      <w:r w:rsidR="0088721F">
        <w:rPr>
          <w:rStyle w:val="normal-h1"/>
          <w:rFonts w:ascii="Times New Roman" w:hAnsi="Times New Roman"/>
          <w:color w:val="auto"/>
          <w:sz w:val="28"/>
          <w:szCs w:val="28"/>
          <w:lang w:val="pt-BR"/>
        </w:rPr>
        <w:t>THADS</w:t>
      </w:r>
      <w:r>
        <w:rPr>
          <w:rStyle w:val="normal-h1"/>
          <w:rFonts w:ascii="Times New Roman" w:hAnsi="Times New Roman"/>
          <w:color w:val="auto"/>
          <w:sz w:val="28"/>
          <w:szCs w:val="28"/>
          <w:lang w:val="pt-BR"/>
        </w:rPr>
        <w:t>, ban hành</w:t>
      </w:r>
      <w:r w:rsidRPr="0061491B">
        <w:rPr>
          <w:rStyle w:val="normal-h1"/>
          <w:rFonts w:ascii="Times New Roman" w:hAnsi="Times New Roman"/>
          <w:color w:val="auto"/>
          <w:sz w:val="28"/>
          <w:szCs w:val="28"/>
          <w:lang w:val="pt-BR"/>
        </w:rPr>
        <w:t xml:space="preserve"> Quyết định về việc sửa đổi, bổ sung </w:t>
      </w:r>
      <w:r w:rsidRPr="0061491B">
        <w:rPr>
          <w:rStyle w:val="normal-h1"/>
          <w:rFonts w:ascii="Times New Roman" w:hAnsi="Times New Roman"/>
          <w:color w:val="auto"/>
          <w:spacing w:val="-2"/>
          <w:sz w:val="28"/>
          <w:szCs w:val="28"/>
          <w:lang w:val="pt-BR"/>
        </w:rPr>
        <w:t>Quyết định số 61/2014/QĐ-TTg ngày 30/10/2014 quy định chức năng, nhiệm vụ, quyền hạn và cơ cấu tổ chức của Tổng cục THADS trực thuộc Bộ Tư pháp</w:t>
      </w:r>
      <w:r w:rsidRPr="0061491B">
        <w:rPr>
          <w:rStyle w:val="normal-h1"/>
          <w:rFonts w:ascii="Times New Roman" w:hAnsi="Times New Roman"/>
          <w:color w:val="auto"/>
          <w:sz w:val="28"/>
          <w:szCs w:val="28"/>
          <w:lang w:val="pt-BR"/>
        </w:rPr>
        <w:t xml:space="preserve">, Tổng cục THADS có trách nhiệm chủ trì, phối hợp với Vụ Tổ chức cán bộ Bộ Tư pháp và các đơn vị có </w:t>
      </w:r>
      <w:r w:rsidRPr="0061491B">
        <w:rPr>
          <w:rStyle w:val="normal-h1"/>
          <w:rFonts w:ascii="Times New Roman" w:hAnsi="Times New Roman"/>
          <w:color w:val="auto"/>
          <w:sz w:val="28"/>
          <w:szCs w:val="28"/>
          <w:lang w:val="pt-BR"/>
        </w:rPr>
        <w:lastRenderedPageBreak/>
        <w:t xml:space="preserve">liên quan tiến hành thực hiện việc </w:t>
      </w:r>
      <w:r>
        <w:rPr>
          <w:rStyle w:val="normal-h1"/>
          <w:rFonts w:ascii="Times New Roman" w:hAnsi="Times New Roman"/>
          <w:color w:val="auto"/>
          <w:sz w:val="28"/>
          <w:szCs w:val="28"/>
          <w:lang w:val="pt-BR"/>
        </w:rPr>
        <w:t xml:space="preserve">thành lập Tạp chí điện tử </w:t>
      </w:r>
      <w:r w:rsidR="0088721F">
        <w:rPr>
          <w:rStyle w:val="normal-h1"/>
          <w:rFonts w:ascii="Times New Roman" w:hAnsi="Times New Roman"/>
          <w:color w:val="auto"/>
          <w:sz w:val="28"/>
          <w:szCs w:val="28"/>
          <w:lang w:val="pt-BR"/>
        </w:rPr>
        <w:t>THADS</w:t>
      </w:r>
      <w:r>
        <w:rPr>
          <w:rStyle w:val="normal-h1"/>
          <w:rFonts w:ascii="Times New Roman" w:hAnsi="Times New Roman"/>
          <w:color w:val="auto"/>
          <w:sz w:val="28"/>
          <w:szCs w:val="28"/>
          <w:lang w:val="pt-BR"/>
        </w:rPr>
        <w:t xml:space="preserve"> trực thuộc </w:t>
      </w:r>
      <w:r w:rsidR="00730AF8">
        <w:rPr>
          <w:rStyle w:val="normal-h1"/>
          <w:rFonts w:ascii="Times New Roman" w:hAnsi="Times New Roman"/>
          <w:color w:val="auto"/>
          <w:sz w:val="28"/>
          <w:szCs w:val="28"/>
          <w:lang w:val="pt-BR"/>
        </w:rPr>
        <w:t>Tổng cục THADS với lộ trình và trách nhiệm thực hiện như sau:</w:t>
      </w:r>
    </w:p>
    <w:p w:rsidR="009A2CD0" w:rsidRPr="00041286" w:rsidRDefault="00730AF8">
      <w:pPr>
        <w:pStyle w:val="Heading2"/>
        <w:spacing w:before="80" w:after="0"/>
        <w:pPrChange w:id="353" w:author="hieu_vptc" w:date="2021-09-01T13:11:00Z">
          <w:pPr>
            <w:pStyle w:val="Heading2"/>
          </w:pPr>
        </w:pPrChange>
      </w:pPr>
      <w:bookmarkStart w:id="354" w:name="_Toc17795297"/>
      <w:r>
        <w:t>1.</w:t>
      </w:r>
      <w:r w:rsidR="000742C4">
        <w:t xml:space="preserve"> </w:t>
      </w:r>
      <w:r w:rsidR="009A2CD0">
        <w:t>Lộ trình thực hiện</w:t>
      </w:r>
      <w:bookmarkEnd w:id="354"/>
    </w:p>
    <w:p w:rsidR="00897D11" w:rsidRDefault="00897D11">
      <w:pPr>
        <w:autoSpaceDE w:val="0"/>
        <w:autoSpaceDN w:val="0"/>
        <w:adjustRightInd w:val="0"/>
        <w:spacing w:before="80" w:line="276" w:lineRule="auto"/>
        <w:ind w:firstLine="567"/>
        <w:jc w:val="both"/>
        <w:rPr>
          <w:ins w:id="355" w:author="hieu_vptc" w:date="2021-09-01T12:10:00Z"/>
          <w:sz w:val="28"/>
          <w:szCs w:val="28"/>
          <w:lang w:val="pt-BR"/>
        </w:rPr>
        <w:pPrChange w:id="356" w:author="hieu_vptc" w:date="2021-09-01T13:11:00Z">
          <w:pPr>
            <w:autoSpaceDE w:val="0"/>
            <w:autoSpaceDN w:val="0"/>
            <w:adjustRightInd w:val="0"/>
            <w:spacing w:line="276" w:lineRule="auto"/>
            <w:ind w:firstLine="567"/>
            <w:jc w:val="both"/>
          </w:pPr>
        </w:pPrChange>
      </w:pPr>
      <w:ins w:id="357" w:author="hieu_vptc" w:date="2021-09-01T12:10:00Z">
        <w:r>
          <w:rPr>
            <w:sz w:val="28"/>
            <w:szCs w:val="28"/>
            <w:lang w:val="pt-BR"/>
          </w:rPr>
          <w:t xml:space="preserve">1.1. </w:t>
        </w:r>
      </w:ins>
      <w:ins w:id="358" w:author="hieu_vptc" w:date="2021-09-01T12:12:00Z">
        <w:r>
          <w:rPr>
            <w:sz w:val="28"/>
            <w:szCs w:val="28"/>
            <w:lang w:val="pt-BR"/>
          </w:rPr>
          <w:t>Xây dựng đề án hoạt động, đưa Tạp chí vào hoạt động</w:t>
        </w:r>
      </w:ins>
    </w:p>
    <w:p w:rsidR="009A2CD0" w:rsidRPr="009A2CD0" w:rsidRDefault="009A2CD0">
      <w:pPr>
        <w:autoSpaceDE w:val="0"/>
        <w:autoSpaceDN w:val="0"/>
        <w:adjustRightInd w:val="0"/>
        <w:spacing w:before="80" w:line="276" w:lineRule="auto"/>
        <w:ind w:firstLine="567"/>
        <w:jc w:val="both"/>
        <w:rPr>
          <w:sz w:val="28"/>
          <w:szCs w:val="28"/>
          <w:lang w:val="pt-BR"/>
        </w:rPr>
        <w:pPrChange w:id="359" w:author="hieu_vptc" w:date="2021-09-01T13:11:00Z">
          <w:pPr>
            <w:autoSpaceDE w:val="0"/>
            <w:autoSpaceDN w:val="0"/>
            <w:adjustRightInd w:val="0"/>
            <w:spacing w:line="276" w:lineRule="auto"/>
            <w:ind w:firstLine="567"/>
            <w:jc w:val="both"/>
          </w:pPr>
        </w:pPrChange>
      </w:pPr>
      <w:r w:rsidRPr="009A2CD0">
        <w:rPr>
          <w:sz w:val="28"/>
          <w:szCs w:val="28"/>
          <w:lang w:val="pt-BR"/>
        </w:rPr>
        <w:t xml:space="preserve">- Tổng cục </w:t>
      </w:r>
      <w:r w:rsidR="00730AF8">
        <w:rPr>
          <w:sz w:val="28"/>
          <w:szCs w:val="28"/>
          <w:lang w:val="pt-BR"/>
        </w:rPr>
        <w:t>THADS trình Bộ trưởng hồ sơ gửi đến</w:t>
      </w:r>
      <w:r w:rsidRPr="009A2CD0">
        <w:rPr>
          <w:sz w:val="28"/>
          <w:szCs w:val="28"/>
          <w:lang w:val="pt-BR"/>
        </w:rPr>
        <w:t xml:space="preserve"> Bộ Thông tin và Truyền thông: </w:t>
      </w:r>
      <w:r w:rsidR="00730AF8">
        <w:rPr>
          <w:sz w:val="28"/>
          <w:szCs w:val="28"/>
          <w:lang w:val="pt-BR"/>
        </w:rPr>
        <w:t xml:space="preserve">chậm nhất 03 tháng sau khi Thủ tướng Chính phủ </w:t>
      </w:r>
      <w:r w:rsidR="0088721F">
        <w:rPr>
          <w:sz w:val="28"/>
          <w:szCs w:val="28"/>
          <w:lang w:val="pt-BR"/>
        </w:rPr>
        <w:t xml:space="preserve">ký quyết định </w:t>
      </w:r>
      <w:r w:rsidR="00730AF8">
        <w:rPr>
          <w:sz w:val="28"/>
          <w:szCs w:val="28"/>
          <w:lang w:val="pt-BR"/>
        </w:rPr>
        <w:t>thành lập Tạp chí</w:t>
      </w:r>
      <w:r w:rsidRPr="009A2CD0">
        <w:rPr>
          <w:sz w:val="28"/>
          <w:szCs w:val="28"/>
          <w:lang w:val="pt-BR"/>
        </w:rPr>
        <w:t>.</w:t>
      </w:r>
    </w:p>
    <w:p w:rsidR="009A2CD0" w:rsidRPr="009A2CD0" w:rsidRDefault="009A2CD0">
      <w:pPr>
        <w:autoSpaceDE w:val="0"/>
        <w:autoSpaceDN w:val="0"/>
        <w:adjustRightInd w:val="0"/>
        <w:spacing w:before="80" w:line="276" w:lineRule="auto"/>
        <w:ind w:firstLine="567"/>
        <w:jc w:val="both"/>
        <w:rPr>
          <w:sz w:val="28"/>
          <w:szCs w:val="28"/>
          <w:lang w:val="pt-BR"/>
        </w:rPr>
        <w:pPrChange w:id="360" w:author="hieu_vptc" w:date="2021-09-01T13:11:00Z">
          <w:pPr>
            <w:autoSpaceDE w:val="0"/>
            <w:autoSpaceDN w:val="0"/>
            <w:adjustRightInd w:val="0"/>
            <w:spacing w:line="276" w:lineRule="auto"/>
            <w:ind w:firstLine="567"/>
            <w:jc w:val="both"/>
          </w:pPr>
        </w:pPrChange>
      </w:pPr>
      <w:r w:rsidRPr="009A2CD0">
        <w:rPr>
          <w:sz w:val="28"/>
          <w:szCs w:val="28"/>
          <w:lang w:val="pt-BR"/>
        </w:rPr>
        <w:t xml:space="preserve">- Bộ Thông tin và </w:t>
      </w:r>
      <w:r w:rsidR="0088721F">
        <w:rPr>
          <w:sz w:val="28"/>
          <w:szCs w:val="28"/>
          <w:lang w:val="pt-BR"/>
        </w:rPr>
        <w:t>T</w:t>
      </w:r>
      <w:r w:rsidRPr="009A2CD0">
        <w:rPr>
          <w:sz w:val="28"/>
          <w:szCs w:val="28"/>
          <w:lang w:val="pt-BR"/>
        </w:rPr>
        <w:t>ruyền thông</w:t>
      </w:r>
      <w:r w:rsidR="00730AF8">
        <w:rPr>
          <w:sz w:val="28"/>
          <w:szCs w:val="28"/>
          <w:lang w:val="pt-BR"/>
        </w:rPr>
        <w:t xml:space="preserve"> tiến hành các thủ tục cấp phép trong thời gian quy định của pháp luật</w:t>
      </w:r>
      <w:r w:rsidRPr="009A2CD0">
        <w:rPr>
          <w:sz w:val="28"/>
          <w:szCs w:val="28"/>
          <w:lang w:val="pt-BR"/>
        </w:rPr>
        <w:t>.</w:t>
      </w:r>
    </w:p>
    <w:p w:rsidR="009A2CD0" w:rsidRDefault="009A2CD0">
      <w:pPr>
        <w:autoSpaceDE w:val="0"/>
        <w:autoSpaceDN w:val="0"/>
        <w:adjustRightInd w:val="0"/>
        <w:spacing w:before="80" w:line="276" w:lineRule="auto"/>
        <w:ind w:firstLine="567"/>
        <w:jc w:val="both"/>
        <w:rPr>
          <w:ins w:id="361" w:author="hieu_vptc" w:date="2021-09-01T12:11:00Z"/>
          <w:sz w:val="28"/>
          <w:szCs w:val="28"/>
          <w:lang w:val="pt-BR"/>
        </w:rPr>
        <w:pPrChange w:id="362" w:author="hieu_vptc" w:date="2021-09-01T13:11:00Z">
          <w:pPr>
            <w:autoSpaceDE w:val="0"/>
            <w:autoSpaceDN w:val="0"/>
            <w:adjustRightInd w:val="0"/>
            <w:spacing w:line="276" w:lineRule="auto"/>
            <w:ind w:firstLine="567"/>
            <w:jc w:val="both"/>
          </w:pPr>
        </w:pPrChange>
      </w:pPr>
      <w:r w:rsidRPr="009A2CD0">
        <w:rPr>
          <w:sz w:val="28"/>
          <w:szCs w:val="28"/>
          <w:lang w:val="pt-BR"/>
        </w:rPr>
        <w:t xml:space="preserve">- </w:t>
      </w:r>
      <w:r w:rsidR="00730AF8">
        <w:rPr>
          <w:sz w:val="28"/>
          <w:szCs w:val="28"/>
          <w:lang w:val="pt-BR"/>
        </w:rPr>
        <w:t>Tạp chí đi vào hoạt động chậm nhất 01 tháng sau khi được cấp giấy phép</w:t>
      </w:r>
      <w:r w:rsidRPr="009A2CD0">
        <w:rPr>
          <w:sz w:val="28"/>
          <w:szCs w:val="28"/>
          <w:lang w:val="pt-BR"/>
        </w:rPr>
        <w:t>.</w:t>
      </w:r>
    </w:p>
    <w:p w:rsidR="00897D11" w:rsidRDefault="00897D11">
      <w:pPr>
        <w:autoSpaceDE w:val="0"/>
        <w:autoSpaceDN w:val="0"/>
        <w:adjustRightInd w:val="0"/>
        <w:spacing w:before="80" w:line="276" w:lineRule="auto"/>
        <w:ind w:firstLine="567"/>
        <w:jc w:val="both"/>
        <w:rPr>
          <w:ins w:id="363" w:author="hieu_vptc" w:date="2021-09-01T12:11:00Z"/>
          <w:sz w:val="28"/>
          <w:szCs w:val="28"/>
          <w:lang w:val="pt-BR"/>
        </w:rPr>
        <w:pPrChange w:id="364" w:author="hieu_vptc" w:date="2021-09-01T13:11:00Z">
          <w:pPr>
            <w:autoSpaceDE w:val="0"/>
            <w:autoSpaceDN w:val="0"/>
            <w:adjustRightInd w:val="0"/>
            <w:spacing w:line="276" w:lineRule="auto"/>
            <w:ind w:firstLine="567"/>
            <w:jc w:val="both"/>
          </w:pPr>
        </w:pPrChange>
      </w:pPr>
      <w:ins w:id="365" w:author="hieu_vptc" w:date="2021-09-01T12:11:00Z">
        <w:r>
          <w:rPr>
            <w:sz w:val="28"/>
            <w:szCs w:val="28"/>
            <w:lang w:val="pt-BR"/>
          </w:rPr>
          <w:t>1.2. Nội dung thực hiện đến năm 2030</w:t>
        </w:r>
      </w:ins>
    </w:p>
    <w:p w:rsidR="00897D11" w:rsidRPr="00897D11" w:rsidRDefault="00897D11">
      <w:pPr>
        <w:shd w:val="clear" w:color="auto" w:fill="FFFFFF"/>
        <w:spacing w:before="80"/>
        <w:ind w:firstLine="567"/>
        <w:jc w:val="both"/>
        <w:rPr>
          <w:ins w:id="366" w:author="hieu_vptc" w:date="2021-09-01T12:13:00Z"/>
          <w:color w:val="000000"/>
          <w:sz w:val="28"/>
          <w:szCs w:val="28"/>
          <w:shd w:val="clear" w:color="auto" w:fill="FFFFFF"/>
          <w:lang w:val="pt-BR"/>
          <w:rPrChange w:id="367" w:author="hieu_vptc" w:date="2021-09-01T12:13:00Z">
            <w:rPr>
              <w:ins w:id="368" w:author="hieu_vptc" w:date="2021-09-01T12:13:00Z"/>
              <w:color w:val="000000"/>
              <w:szCs w:val="28"/>
              <w:shd w:val="clear" w:color="auto" w:fill="FFFFFF"/>
            </w:rPr>
          </w:rPrChange>
        </w:rPr>
        <w:pPrChange w:id="369" w:author="hieu_vptc" w:date="2021-09-01T13:11:00Z">
          <w:pPr>
            <w:shd w:val="clear" w:color="auto" w:fill="FFFFFF"/>
            <w:spacing w:before="80" w:after="80"/>
            <w:ind w:firstLine="567"/>
            <w:jc w:val="both"/>
          </w:pPr>
        </w:pPrChange>
      </w:pPr>
      <w:ins w:id="370" w:author="hieu_vptc" w:date="2021-09-01T12:13:00Z">
        <w:r>
          <w:rPr>
            <w:color w:val="000000"/>
            <w:sz w:val="28"/>
            <w:szCs w:val="28"/>
            <w:shd w:val="clear" w:color="auto" w:fill="FFFFFF"/>
            <w:lang w:val="pt-BR"/>
          </w:rPr>
          <w:t>- G</w:t>
        </w:r>
        <w:r w:rsidRPr="00897D11">
          <w:rPr>
            <w:color w:val="000000"/>
            <w:sz w:val="28"/>
            <w:szCs w:val="28"/>
            <w:shd w:val="clear" w:color="auto" w:fill="FFFFFF"/>
            <w:lang w:val="pt-BR"/>
            <w:rPrChange w:id="371" w:author="hieu_vptc" w:date="2021-09-01T12:13:00Z">
              <w:rPr>
                <w:color w:val="000000"/>
                <w:szCs w:val="28"/>
                <w:shd w:val="clear" w:color="auto" w:fill="FFFFFF"/>
              </w:rPr>
            </w:rPrChange>
          </w:rPr>
          <w:t>iai đoạn đến năm 2025:</w:t>
        </w:r>
      </w:ins>
      <w:ins w:id="372" w:author="hieu_vptc" w:date="2021-09-01T12:14:00Z">
        <w:r>
          <w:rPr>
            <w:color w:val="000000"/>
            <w:sz w:val="28"/>
            <w:szCs w:val="28"/>
            <w:shd w:val="clear" w:color="auto" w:fill="FFFFFF"/>
            <w:lang w:val="pt-BR"/>
          </w:rPr>
          <w:t xml:space="preserve"> Củng cố tổ chức, nâng cao hiệu quả, bảo đảm Tạp chí</w:t>
        </w:r>
        <w:r w:rsidR="00CB2C00">
          <w:rPr>
            <w:color w:val="000000"/>
            <w:sz w:val="28"/>
            <w:szCs w:val="28"/>
            <w:shd w:val="clear" w:color="auto" w:fill="FFFFFF"/>
            <w:lang w:val="pt-BR"/>
          </w:rPr>
          <w:t xml:space="preserve"> hoạt động ổn định</w:t>
        </w:r>
      </w:ins>
      <w:ins w:id="373" w:author="hieu_vptc" w:date="2021-09-01T12:16:00Z">
        <w:r w:rsidR="00CB2C00">
          <w:rPr>
            <w:color w:val="000000"/>
            <w:sz w:val="28"/>
            <w:szCs w:val="28"/>
            <w:shd w:val="clear" w:color="auto" w:fill="FFFFFF"/>
            <w:lang w:val="pt-BR"/>
          </w:rPr>
          <w:t>.</w:t>
        </w:r>
      </w:ins>
    </w:p>
    <w:p w:rsidR="00CB2C00" w:rsidRDefault="00CB2C00">
      <w:pPr>
        <w:shd w:val="clear" w:color="auto" w:fill="FFFFFF"/>
        <w:spacing w:before="80"/>
        <w:ind w:firstLine="567"/>
        <w:jc w:val="both"/>
        <w:rPr>
          <w:ins w:id="374" w:author="hieu_vptc" w:date="2021-09-01T12:18:00Z"/>
          <w:color w:val="000000"/>
          <w:sz w:val="28"/>
          <w:szCs w:val="28"/>
          <w:shd w:val="clear" w:color="auto" w:fill="FFFFFF"/>
          <w:lang w:val="pt-BR"/>
        </w:rPr>
        <w:pPrChange w:id="375" w:author="hieu_vptc" w:date="2021-09-01T13:11:00Z">
          <w:pPr>
            <w:shd w:val="clear" w:color="auto" w:fill="FFFFFF"/>
            <w:spacing w:before="80" w:after="80"/>
            <w:ind w:firstLine="567"/>
            <w:jc w:val="both"/>
          </w:pPr>
        </w:pPrChange>
      </w:pPr>
      <w:ins w:id="376" w:author="hieu_vptc" w:date="2021-09-01T12:17:00Z">
        <w:r>
          <w:rPr>
            <w:color w:val="000000"/>
            <w:sz w:val="28"/>
            <w:szCs w:val="28"/>
            <w:shd w:val="clear" w:color="auto" w:fill="FFFFFF"/>
            <w:lang w:val="pt-BR"/>
          </w:rPr>
          <w:t xml:space="preserve">- </w:t>
        </w:r>
      </w:ins>
      <w:ins w:id="377" w:author="hieu_vptc" w:date="2021-09-01T12:13:00Z">
        <w:r>
          <w:rPr>
            <w:color w:val="000000"/>
            <w:sz w:val="28"/>
            <w:szCs w:val="28"/>
            <w:shd w:val="clear" w:color="auto" w:fill="FFFFFF"/>
            <w:lang w:val="pt-BR"/>
          </w:rPr>
          <w:t>Giai đoạn đến năm 2030:</w:t>
        </w:r>
      </w:ins>
      <w:ins w:id="378" w:author="hieu_vptc" w:date="2021-09-01T12:17:00Z">
        <w:r>
          <w:rPr>
            <w:color w:val="000000"/>
            <w:sz w:val="28"/>
            <w:szCs w:val="28"/>
            <w:shd w:val="clear" w:color="auto" w:fill="FFFFFF"/>
            <w:lang w:val="pt-BR"/>
          </w:rPr>
          <w:t xml:space="preserve"> </w:t>
        </w:r>
      </w:ins>
      <w:ins w:id="379" w:author="hieu_vptc" w:date="2021-09-01T12:13:00Z">
        <w:r w:rsidR="00897D11" w:rsidRPr="00897D11">
          <w:rPr>
            <w:color w:val="000000"/>
            <w:sz w:val="28"/>
            <w:szCs w:val="28"/>
            <w:shd w:val="clear" w:color="auto" w:fill="FFFFFF"/>
            <w:lang w:val="pt-BR"/>
            <w:rPrChange w:id="380" w:author="hieu_vptc" w:date="2021-09-01T12:13:00Z">
              <w:rPr>
                <w:color w:val="000000"/>
                <w:szCs w:val="28"/>
                <w:shd w:val="clear" w:color="auto" w:fill="FFFFFF"/>
              </w:rPr>
            </w:rPrChange>
          </w:rPr>
          <w:t xml:space="preserve">Tạp chí </w:t>
        </w:r>
      </w:ins>
      <w:ins w:id="381" w:author="hieu_vptc" w:date="2021-09-01T12:17:00Z">
        <w:r>
          <w:rPr>
            <w:color w:val="000000"/>
            <w:sz w:val="28"/>
            <w:szCs w:val="28"/>
            <w:shd w:val="clear" w:color="auto" w:fill="FFFFFF"/>
            <w:lang w:val="pt-BR"/>
          </w:rPr>
          <w:t>hoạt động hiệu quả cao, nâng mức tự chủ cho phí hoạt động lên tử 30-7</w:t>
        </w:r>
      </w:ins>
      <w:ins w:id="382" w:author="hieu_vptc" w:date="2021-09-01T12:18:00Z">
        <w:r>
          <w:rPr>
            <w:color w:val="000000"/>
            <w:sz w:val="28"/>
            <w:szCs w:val="28"/>
            <w:shd w:val="clear" w:color="auto" w:fill="FFFFFF"/>
            <w:lang w:val="pt-BR"/>
          </w:rPr>
          <w:t>0</w:t>
        </w:r>
      </w:ins>
      <w:ins w:id="383" w:author="hieu_vptc" w:date="2021-09-01T12:17:00Z">
        <w:r>
          <w:rPr>
            <w:color w:val="000000"/>
            <w:sz w:val="28"/>
            <w:szCs w:val="28"/>
            <w:shd w:val="clear" w:color="auto" w:fill="FFFFFF"/>
            <w:lang w:val="pt-BR"/>
          </w:rPr>
          <w:t>%</w:t>
        </w:r>
      </w:ins>
      <w:ins w:id="384" w:author="hieu_vptc" w:date="2021-09-01T12:18:00Z">
        <w:r>
          <w:rPr>
            <w:color w:val="000000"/>
            <w:sz w:val="28"/>
            <w:szCs w:val="28"/>
            <w:shd w:val="clear" w:color="auto" w:fill="FFFFFF"/>
            <w:lang w:val="pt-BR"/>
          </w:rPr>
          <w:t>, nghiên cứu phiên bản Tạp chí in nếu phù hợp.</w:t>
        </w:r>
      </w:ins>
    </w:p>
    <w:p w:rsidR="00897D11" w:rsidRPr="00897D11" w:rsidDel="00CB2C00" w:rsidRDefault="00897D11">
      <w:pPr>
        <w:autoSpaceDE w:val="0"/>
        <w:autoSpaceDN w:val="0"/>
        <w:adjustRightInd w:val="0"/>
        <w:spacing w:before="80"/>
        <w:ind w:firstLine="567"/>
        <w:jc w:val="both"/>
        <w:rPr>
          <w:del w:id="385" w:author="hieu_vptc" w:date="2021-09-01T12:17:00Z"/>
          <w:sz w:val="28"/>
          <w:szCs w:val="28"/>
          <w:lang w:val="pt-BR"/>
        </w:rPr>
        <w:pPrChange w:id="386" w:author="hieu_vptc" w:date="2021-09-01T13:11:00Z">
          <w:pPr>
            <w:autoSpaceDE w:val="0"/>
            <w:autoSpaceDN w:val="0"/>
            <w:adjustRightInd w:val="0"/>
            <w:spacing w:line="276" w:lineRule="auto"/>
            <w:ind w:firstLine="567"/>
            <w:jc w:val="both"/>
          </w:pPr>
        </w:pPrChange>
      </w:pPr>
    </w:p>
    <w:p w:rsidR="0061491B" w:rsidRPr="0061491B" w:rsidRDefault="00730AF8">
      <w:pPr>
        <w:pStyle w:val="normal-p"/>
        <w:spacing w:before="80"/>
        <w:ind w:firstLine="567"/>
        <w:rPr>
          <w:rStyle w:val="normal-h1"/>
          <w:rFonts w:ascii="Times New Roman" w:hAnsi="Times New Roman"/>
          <w:color w:val="auto"/>
          <w:sz w:val="28"/>
          <w:szCs w:val="28"/>
          <w:lang w:val="pt-BR"/>
        </w:rPr>
        <w:pPrChange w:id="387" w:author="hieu_vptc" w:date="2021-09-01T13:11:00Z">
          <w:pPr>
            <w:pStyle w:val="normal-p"/>
            <w:spacing w:before="120" w:after="120"/>
            <w:ind w:firstLine="567"/>
          </w:pPr>
        </w:pPrChange>
      </w:pPr>
      <w:r>
        <w:rPr>
          <w:rStyle w:val="normal-h1"/>
          <w:rFonts w:ascii="Times New Roman" w:hAnsi="Times New Roman"/>
          <w:b/>
          <w:color w:val="auto"/>
          <w:sz w:val="28"/>
          <w:szCs w:val="28"/>
          <w:lang w:val="pt-BR"/>
        </w:rPr>
        <w:t>2</w:t>
      </w:r>
      <w:r w:rsidR="0061491B" w:rsidRPr="0061491B">
        <w:rPr>
          <w:rStyle w:val="normal-h1"/>
          <w:rFonts w:ascii="Times New Roman" w:hAnsi="Times New Roman"/>
          <w:b/>
          <w:color w:val="auto"/>
          <w:sz w:val="28"/>
          <w:szCs w:val="28"/>
          <w:lang w:val="pt-BR"/>
        </w:rPr>
        <w:t xml:space="preserve">. Trách nhiệm của Tổng cục </w:t>
      </w:r>
      <w:r w:rsidR="00B94CB2">
        <w:rPr>
          <w:rStyle w:val="normal-h1"/>
          <w:rFonts w:ascii="Times New Roman" w:hAnsi="Times New Roman"/>
          <w:b/>
          <w:color w:val="auto"/>
          <w:sz w:val="28"/>
          <w:szCs w:val="28"/>
          <w:lang w:val="pt-BR"/>
        </w:rPr>
        <w:t>THADS</w:t>
      </w:r>
    </w:p>
    <w:p w:rsidR="00730AF8" w:rsidRPr="00B219A4" w:rsidRDefault="00730AF8">
      <w:pPr>
        <w:autoSpaceDE w:val="0"/>
        <w:autoSpaceDN w:val="0"/>
        <w:adjustRightInd w:val="0"/>
        <w:spacing w:before="80" w:line="276" w:lineRule="auto"/>
        <w:ind w:firstLine="567"/>
        <w:jc w:val="both"/>
        <w:rPr>
          <w:sz w:val="28"/>
          <w:szCs w:val="28"/>
          <w:lang w:val="nl-NL"/>
        </w:rPr>
        <w:pPrChange w:id="388" w:author="hieu_vptc" w:date="2021-09-01T13:11:00Z">
          <w:pPr>
            <w:autoSpaceDE w:val="0"/>
            <w:autoSpaceDN w:val="0"/>
            <w:adjustRightInd w:val="0"/>
            <w:spacing w:line="276" w:lineRule="auto"/>
            <w:ind w:firstLine="567"/>
            <w:jc w:val="both"/>
          </w:pPr>
        </w:pPrChange>
      </w:pPr>
      <w:r w:rsidRPr="000E2D2B">
        <w:rPr>
          <w:sz w:val="28"/>
          <w:szCs w:val="28"/>
          <w:lang w:val="nl-NL"/>
        </w:rPr>
        <w:t>2.1. Vụ Tổ chức cán bộ phối hợp với Tạp chí trong việc tuyển dụng, đào tạo và đào tạo lại, bổ nhiệm đội ngũ viên chức của Tạp chí.</w:t>
      </w:r>
    </w:p>
    <w:p w:rsidR="00730AF8" w:rsidRPr="00B219A4" w:rsidRDefault="00730AF8">
      <w:pPr>
        <w:tabs>
          <w:tab w:val="left" w:pos="426"/>
          <w:tab w:val="left" w:pos="851"/>
        </w:tabs>
        <w:autoSpaceDE w:val="0"/>
        <w:autoSpaceDN w:val="0"/>
        <w:adjustRightInd w:val="0"/>
        <w:spacing w:before="80" w:line="276" w:lineRule="auto"/>
        <w:ind w:firstLine="567"/>
        <w:jc w:val="both"/>
        <w:rPr>
          <w:sz w:val="28"/>
          <w:szCs w:val="28"/>
          <w:lang w:val="nl-NL"/>
        </w:rPr>
        <w:pPrChange w:id="389" w:author="hieu_vptc" w:date="2021-09-01T13:11:00Z">
          <w:pPr>
            <w:tabs>
              <w:tab w:val="left" w:pos="426"/>
              <w:tab w:val="left" w:pos="851"/>
            </w:tabs>
            <w:autoSpaceDE w:val="0"/>
            <w:autoSpaceDN w:val="0"/>
            <w:adjustRightInd w:val="0"/>
            <w:spacing w:line="276" w:lineRule="auto"/>
            <w:ind w:firstLine="567"/>
            <w:jc w:val="both"/>
          </w:pPr>
        </w:pPrChange>
      </w:pPr>
      <w:r w:rsidRPr="000E2D2B">
        <w:rPr>
          <w:sz w:val="28"/>
          <w:szCs w:val="28"/>
          <w:lang w:val="nl-NL"/>
        </w:rPr>
        <w:t>2.2. Vụ kế hoạch - Tài chính thẩm định phương án thu chi ngân sách và bố trí nguồn tài chính để đảm bảo thực hiện các nội dung công việc tại Đề án.</w:t>
      </w:r>
    </w:p>
    <w:p w:rsidR="00730AF8" w:rsidRPr="00B219A4" w:rsidRDefault="00730AF8">
      <w:pPr>
        <w:tabs>
          <w:tab w:val="left" w:pos="426"/>
          <w:tab w:val="left" w:pos="851"/>
        </w:tabs>
        <w:autoSpaceDE w:val="0"/>
        <w:autoSpaceDN w:val="0"/>
        <w:adjustRightInd w:val="0"/>
        <w:spacing w:before="80" w:line="276" w:lineRule="auto"/>
        <w:ind w:firstLine="567"/>
        <w:jc w:val="both"/>
        <w:rPr>
          <w:sz w:val="28"/>
          <w:szCs w:val="28"/>
          <w:lang w:val="vi-VN"/>
        </w:rPr>
        <w:pPrChange w:id="390" w:author="hieu_vptc" w:date="2021-09-01T13:11:00Z">
          <w:pPr>
            <w:tabs>
              <w:tab w:val="left" w:pos="426"/>
              <w:tab w:val="left" w:pos="851"/>
            </w:tabs>
            <w:autoSpaceDE w:val="0"/>
            <w:autoSpaceDN w:val="0"/>
            <w:adjustRightInd w:val="0"/>
            <w:spacing w:line="276" w:lineRule="auto"/>
            <w:ind w:firstLine="567"/>
            <w:jc w:val="both"/>
          </w:pPr>
        </w:pPrChange>
      </w:pPr>
      <w:r w:rsidRPr="000E2D2B">
        <w:rPr>
          <w:sz w:val="28"/>
          <w:szCs w:val="28"/>
          <w:lang w:val="nl-NL"/>
        </w:rPr>
        <w:t>2.3. Vụ Nghiệp vụ 3 giúp Lãnh đạo Tổng cục phối hợp với Cục Công nghệ thông tin Bộ Tư pháp trang bị c</w:t>
      </w:r>
      <w:r w:rsidRPr="00B219A4">
        <w:rPr>
          <w:sz w:val="28"/>
          <w:szCs w:val="28"/>
          <w:lang w:val="vi-VN"/>
        </w:rPr>
        <w:t xml:space="preserve">ơ sở hạ tầng công nghệ thông tin theo quy định của Ngành và nhu cầu phát triển của </w:t>
      </w:r>
      <w:r w:rsidRPr="00B219A4">
        <w:rPr>
          <w:sz w:val="28"/>
          <w:szCs w:val="28"/>
          <w:lang w:val="nl-NL"/>
        </w:rPr>
        <w:t>Tạp chí</w:t>
      </w:r>
      <w:r w:rsidRPr="00B219A4">
        <w:rPr>
          <w:sz w:val="28"/>
          <w:szCs w:val="28"/>
          <w:lang w:val="vi-VN"/>
        </w:rPr>
        <w:t>.</w:t>
      </w:r>
    </w:p>
    <w:p w:rsidR="00BA38CB" w:rsidRPr="00B219A4" w:rsidRDefault="00730AF8">
      <w:pPr>
        <w:tabs>
          <w:tab w:val="left" w:pos="426"/>
          <w:tab w:val="left" w:pos="851"/>
        </w:tabs>
        <w:autoSpaceDE w:val="0"/>
        <w:autoSpaceDN w:val="0"/>
        <w:adjustRightInd w:val="0"/>
        <w:spacing w:before="80" w:line="276" w:lineRule="auto"/>
        <w:ind w:firstLine="567"/>
        <w:jc w:val="both"/>
        <w:rPr>
          <w:sz w:val="28"/>
          <w:szCs w:val="28"/>
          <w:lang w:val="nl-NL"/>
        </w:rPr>
        <w:pPrChange w:id="391" w:author="hieu_vptc" w:date="2021-09-01T13:11:00Z">
          <w:pPr>
            <w:tabs>
              <w:tab w:val="left" w:pos="426"/>
              <w:tab w:val="left" w:pos="851"/>
            </w:tabs>
            <w:autoSpaceDE w:val="0"/>
            <w:autoSpaceDN w:val="0"/>
            <w:adjustRightInd w:val="0"/>
            <w:spacing w:line="276" w:lineRule="auto"/>
            <w:ind w:firstLine="567"/>
            <w:jc w:val="both"/>
          </w:pPr>
        </w:pPrChange>
      </w:pPr>
      <w:r w:rsidRPr="000E2D2B">
        <w:rPr>
          <w:sz w:val="28"/>
          <w:szCs w:val="28"/>
          <w:lang w:val="vi-VN"/>
        </w:rPr>
        <w:t>2.</w:t>
      </w:r>
      <w:r w:rsidRPr="000E2D2B">
        <w:rPr>
          <w:sz w:val="28"/>
          <w:szCs w:val="28"/>
          <w:lang w:val="nl-NL"/>
        </w:rPr>
        <w:t xml:space="preserve">4.Văn phòng Tổng cục phối hợp với Tạp chí để thực hiện </w:t>
      </w:r>
      <w:r w:rsidR="00BA38CB" w:rsidRPr="00B219A4">
        <w:rPr>
          <w:sz w:val="28"/>
          <w:szCs w:val="28"/>
          <w:lang w:val="nl-NL"/>
        </w:rPr>
        <w:t>việc khắc dấu, mở tài khoản, bố trí phương tiện làm việc theo quy định.</w:t>
      </w:r>
    </w:p>
    <w:p w:rsidR="00730AF8" w:rsidRDefault="00730AF8">
      <w:pPr>
        <w:pStyle w:val="normal-p"/>
        <w:spacing w:before="80"/>
        <w:ind w:firstLine="567"/>
        <w:rPr>
          <w:rStyle w:val="normal-h1"/>
          <w:rFonts w:ascii="Times New Roman" w:hAnsi="Times New Roman"/>
          <w:color w:val="auto"/>
          <w:sz w:val="28"/>
          <w:szCs w:val="28"/>
          <w:lang w:val="pt-BR"/>
        </w:rPr>
        <w:pPrChange w:id="392" w:author="hieu_vptc" w:date="2021-09-01T13:11:00Z">
          <w:pPr>
            <w:pStyle w:val="normal-p"/>
            <w:spacing w:before="120" w:after="120"/>
            <w:ind w:firstLine="567"/>
          </w:pPr>
        </w:pPrChange>
      </w:pPr>
      <w:r w:rsidRPr="000E2D2B">
        <w:rPr>
          <w:sz w:val="28"/>
          <w:szCs w:val="28"/>
          <w:lang w:val="nl-NL"/>
        </w:rPr>
        <w:t xml:space="preserve">2.5. Các đơn vị thuộc và trực thuộc Tổng cục </w:t>
      </w:r>
      <w:r w:rsidR="00BA38CB" w:rsidRPr="00B219A4">
        <w:rPr>
          <w:sz w:val="28"/>
          <w:szCs w:val="28"/>
          <w:lang w:val="nl-NL"/>
        </w:rPr>
        <w:t>THADS</w:t>
      </w:r>
      <w:r w:rsidRPr="00B219A4">
        <w:rPr>
          <w:sz w:val="28"/>
          <w:szCs w:val="28"/>
          <w:lang w:val="nl-NL"/>
        </w:rPr>
        <w:t xml:space="preserve"> phối hợp chặt chẽ với Tạp chí thực hiện công tác thông tin tuyên truyền các mặt hoạt động của đơn vị; phát hành</w:t>
      </w:r>
      <w:r w:rsidRPr="00730AF8">
        <w:rPr>
          <w:sz w:val="28"/>
          <w:szCs w:val="28"/>
          <w:lang w:val="nl-NL"/>
        </w:rPr>
        <w:t xml:space="preserve"> Tạp chí </w:t>
      </w:r>
      <w:r w:rsidR="00BA38CB">
        <w:rPr>
          <w:sz w:val="28"/>
          <w:szCs w:val="28"/>
          <w:lang w:val="nl-NL"/>
        </w:rPr>
        <w:t xml:space="preserve">điện tử THADS </w:t>
      </w:r>
      <w:r w:rsidRPr="00730AF8">
        <w:rPr>
          <w:sz w:val="28"/>
          <w:szCs w:val="28"/>
          <w:lang w:val="nl-NL"/>
        </w:rPr>
        <w:t xml:space="preserve">trong đơn vị, tới cơ quan chức năng và </w:t>
      </w:r>
      <w:r w:rsidR="00BA38CB">
        <w:rPr>
          <w:sz w:val="28"/>
          <w:szCs w:val="28"/>
          <w:lang w:val="nl-NL"/>
        </w:rPr>
        <w:t>tổ chức, cá nhân, doanh nghiệp theo quy định.</w:t>
      </w:r>
    </w:p>
    <w:p w:rsidR="0061491B" w:rsidRPr="0061491B" w:rsidRDefault="00BA38CB">
      <w:pPr>
        <w:pStyle w:val="normal-p"/>
        <w:spacing w:before="80"/>
        <w:ind w:firstLine="567"/>
        <w:rPr>
          <w:rStyle w:val="normal-h1"/>
          <w:rFonts w:ascii="Times New Roman" w:hAnsi="Times New Roman"/>
          <w:b/>
          <w:color w:val="auto"/>
          <w:sz w:val="28"/>
          <w:szCs w:val="28"/>
          <w:lang w:val="pt-BR"/>
        </w:rPr>
        <w:pPrChange w:id="393" w:author="hieu_vptc" w:date="2021-09-01T13:11:00Z">
          <w:pPr>
            <w:pStyle w:val="normal-p"/>
            <w:spacing w:before="120" w:after="120"/>
            <w:ind w:firstLine="567"/>
          </w:pPr>
        </w:pPrChange>
      </w:pPr>
      <w:r>
        <w:rPr>
          <w:rStyle w:val="normal-h1"/>
          <w:rFonts w:ascii="Times New Roman" w:hAnsi="Times New Roman"/>
          <w:b/>
          <w:color w:val="auto"/>
          <w:sz w:val="28"/>
          <w:szCs w:val="28"/>
          <w:lang w:val="pt-BR"/>
        </w:rPr>
        <w:t>3</w:t>
      </w:r>
      <w:r w:rsidR="0061491B" w:rsidRPr="0061491B">
        <w:rPr>
          <w:rStyle w:val="normal-h1"/>
          <w:rFonts w:ascii="Times New Roman" w:hAnsi="Times New Roman"/>
          <w:b/>
          <w:color w:val="auto"/>
          <w:sz w:val="28"/>
          <w:szCs w:val="28"/>
          <w:lang w:val="pt-BR"/>
        </w:rPr>
        <w:t>. Trách nhiệm của Vụ Tổ chức cán bộ, Bộ Tư pháp</w:t>
      </w:r>
    </w:p>
    <w:p w:rsidR="0061491B" w:rsidRPr="0061491B" w:rsidRDefault="0061491B">
      <w:pPr>
        <w:pStyle w:val="normal-p"/>
        <w:spacing w:before="80"/>
        <w:ind w:firstLine="567"/>
        <w:rPr>
          <w:rStyle w:val="normal-h1"/>
          <w:rFonts w:ascii="Times New Roman" w:hAnsi="Times New Roman"/>
          <w:color w:val="auto"/>
          <w:spacing w:val="-6"/>
          <w:sz w:val="28"/>
          <w:szCs w:val="28"/>
          <w:lang w:val="pt-BR"/>
        </w:rPr>
        <w:pPrChange w:id="394" w:author="hieu_vptc" w:date="2021-09-01T13:11:00Z">
          <w:pPr>
            <w:pStyle w:val="normal-p"/>
            <w:spacing w:before="120" w:after="120"/>
            <w:ind w:firstLine="567"/>
          </w:pPr>
        </w:pPrChange>
      </w:pPr>
      <w:r w:rsidRPr="0061491B">
        <w:rPr>
          <w:rStyle w:val="normal-h1"/>
          <w:rFonts w:ascii="Times New Roman" w:hAnsi="Times New Roman"/>
          <w:color w:val="auto"/>
          <w:spacing w:val="-6"/>
          <w:sz w:val="28"/>
          <w:szCs w:val="28"/>
          <w:lang w:val="pt-BR"/>
        </w:rPr>
        <w:t xml:space="preserve">- Phối hợp chặt chẽ với Tổng cục THADS trong quá trình </w:t>
      </w:r>
      <w:r w:rsidR="0088721F">
        <w:rPr>
          <w:rStyle w:val="normal-h1"/>
          <w:rFonts w:ascii="Times New Roman" w:hAnsi="Times New Roman"/>
          <w:color w:val="auto"/>
          <w:spacing w:val="-6"/>
          <w:sz w:val="28"/>
          <w:szCs w:val="28"/>
          <w:lang w:val="pt-BR"/>
        </w:rPr>
        <w:t>t</w:t>
      </w:r>
      <w:r w:rsidR="00BA38CB">
        <w:rPr>
          <w:rStyle w:val="normal-h1"/>
          <w:rFonts w:ascii="Times New Roman" w:hAnsi="Times New Roman"/>
          <w:color w:val="auto"/>
          <w:spacing w:val="-6"/>
          <w:sz w:val="28"/>
          <w:szCs w:val="28"/>
          <w:lang w:val="pt-BR"/>
        </w:rPr>
        <w:t>hành lập Tạp chí</w:t>
      </w:r>
      <w:r w:rsidRPr="0061491B">
        <w:rPr>
          <w:rStyle w:val="normal-h1"/>
          <w:rFonts w:ascii="Times New Roman" w:hAnsi="Times New Roman"/>
          <w:color w:val="auto"/>
          <w:spacing w:val="-6"/>
          <w:sz w:val="28"/>
          <w:szCs w:val="28"/>
          <w:lang w:val="pt-BR"/>
        </w:rPr>
        <w:t>.</w:t>
      </w:r>
    </w:p>
    <w:p w:rsidR="0061491B" w:rsidRPr="0061491B" w:rsidDel="003E3746" w:rsidRDefault="0061491B">
      <w:pPr>
        <w:pStyle w:val="normal-p"/>
        <w:spacing w:before="80"/>
        <w:ind w:firstLine="567"/>
        <w:rPr>
          <w:del w:id="395" w:author="hieu_vptc" w:date="2021-09-01T13:11:00Z"/>
          <w:rStyle w:val="normal-h1"/>
          <w:rFonts w:ascii="Times New Roman" w:hAnsi="Times New Roman"/>
          <w:color w:val="auto"/>
          <w:sz w:val="28"/>
          <w:szCs w:val="28"/>
          <w:lang w:val="pt-BR"/>
        </w:rPr>
        <w:pPrChange w:id="396" w:author="hieu_vptc" w:date="2021-09-01T13:11:00Z">
          <w:pPr>
            <w:pStyle w:val="normal-p"/>
            <w:spacing w:before="120" w:after="120"/>
            <w:ind w:firstLine="567"/>
          </w:pPr>
        </w:pPrChange>
      </w:pPr>
      <w:r w:rsidRPr="0061491B">
        <w:rPr>
          <w:rStyle w:val="normal-h1"/>
          <w:rFonts w:ascii="Times New Roman" w:hAnsi="Times New Roman"/>
          <w:color w:val="auto"/>
          <w:sz w:val="28"/>
          <w:szCs w:val="28"/>
          <w:lang w:val="pt-BR"/>
        </w:rPr>
        <w:t>- Chủ trì, phối hợp với Tổng cục THADS tham mưu Lãnh đạo Bộ Tư pháp điều chỉnh giao biên chế hành chính của Tổng cục THADS trong những năm tới cho phù hợp./.</w:t>
      </w:r>
    </w:p>
    <w:p w:rsidR="00B056B5" w:rsidRPr="00B302B4" w:rsidRDefault="00B056B5">
      <w:pPr>
        <w:pStyle w:val="normal-p"/>
        <w:spacing w:before="80"/>
        <w:ind w:firstLine="567"/>
        <w:rPr>
          <w:b/>
          <w:sz w:val="28"/>
          <w:szCs w:val="28"/>
          <w:lang w:val="it-IT"/>
        </w:rPr>
        <w:pPrChange w:id="397" w:author="hieu_vptc" w:date="2021-09-01T13:11:00Z">
          <w:pPr>
            <w:shd w:val="clear" w:color="auto" w:fill="FFFFFF"/>
            <w:spacing w:line="276" w:lineRule="auto"/>
            <w:ind w:firstLine="567"/>
            <w:jc w:val="both"/>
          </w:pPr>
        </w:pPrChange>
      </w:pPr>
    </w:p>
    <w:sectPr w:rsidR="00B056B5" w:rsidRPr="00B302B4" w:rsidSect="000E2D2B">
      <w:headerReference w:type="default" r:id="rId9"/>
      <w:footerReference w:type="default" r:id="rId10"/>
      <w:pgSz w:w="12240" w:h="15840"/>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87" w:rsidRDefault="008D5487" w:rsidP="00B426F1">
      <w:r>
        <w:separator/>
      </w:r>
    </w:p>
  </w:endnote>
  <w:endnote w:type="continuationSeparator" w:id="0">
    <w:p w:rsidR="008D5487" w:rsidRDefault="008D5487" w:rsidP="00B42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C87" w:rsidRDefault="00D61C87">
    <w:pPr>
      <w:pStyle w:val="Footer"/>
      <w:jc w:val="center"/>
    </w:pPr>
  </w:p>
  <w:p w:rsidR="00D61C87" w:rsidRDefault="00D61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87" w:rsidRDefault="008D5487" w:rsidP="00B426F1">
      <w:r>
        <w:separator/>
      </w:r>
    </w:p>
  </w:footnote>
  <w:footnote w:type="continuationSeparator" w:id="0">
    <w:p w:rsidR="008D5487" w:rsidRDefault="008D5487" w:rsidP="00B426F1">
      <w:r>
        <w:continuationSeparator/>
      </w:r>
    </w:p>
  </w:footnote>
  <w:footnote w:id="1">
    <w:p w:rsidR="0061491B" w:rsidRPr="00BD70B5" w:rsidRDefault="0061491B" w:rsidP="0061491B">
      <w:pPr>
        <w:pStyle w:val="FootnoteText"/>
        <w:spacing w:before="0" w:after="0" w:line="240" w:lineRule="auto"/>
        <w:ind w:firstLine="0"/>
        <w:rPr>
          <w:lang w:val="en-US"/>
        </w:rPr>
      </w:pPr>
      <w:r w:rsidRPr="00BD70B5">
        <w:rPr>
          <w:rStyle w:val="FootnoteReference"/>
        </w:rPr>
        <w:footnoteRef/>
      </w:r>
      <w:r w:rsidRPr="00BD70B5">
        <w:t xml:space="preserve"> </w:t>
      </w:r>
      <w:r w:rsidRPr="00BD70B5">
        <w:rPr>
          <w:lang w:val="en-US"/>
        </w:rPr>
        <w:t xml:space="preserve">Nội dung, bố cục đề án xây dựng </w:t>
      </w:r>
      <w:proofErr w:type="gramStart"/>
      <w:r w:rsidRPr="00BD70B5">
        <w:rPr>
          <w:lang w:val="en-US"/>
        </w:rPr>
        <w:t>theo</w:t>
      </w:r>
      <w:proofErr w:type="gramEnd"/>
      <w:r w:rsidRPr="00BD70B5">
        <w:rPr>
          <w:lang w:val="en-US"/>
        </w:rPr>
        <w:t xml:space="preserve"> quy định tại Điều 8 Nghị định số 120/2020/NĐ-CP ngày 07/10/2020 của Chính phủ </w:t>
      </w:r>
      <w:r w:rsidRPr="00BD70B5">
        <w:rPr>
          <w:iCs/>
          <w:color w:val="000000"/>
          <w:shd w:val="clear" w:color="auto" w:fill="FFFFFF"/>
          <w:lang w:val="vi-VN"/>
        </w:rPr>
        <w:t>quy định về thành lập, tổ chức lại, giải thể đơn vị sự nghiệp công lập.</w:t>
      </w:r>
    </w:p>
  </w:footnote>
  <w:footnote w:id="2">
    <w:p w:rsidR="00E04B65" w:rsidRPr="005D7199" w:rsidRDefault="00E04B65" w:rsidP="00BD70B5">
      <w:pPr>
        <w:pStyle w:val="FootnoteText"/>
        <w:spacing w:before="0" w:after="0" w:line="240" w:lineRule="auto"/>
        <w:ind w:firstLine="0"/>
        <w:rPr>
          <w:lang w:val="en-US"/>
        </w:rPr>
      </w:pPr>
      <w:r w:rsidRPr="00BD70B5">
        <w:rPr>
          <w:rStyle w:val="FootnoteReference"/>
        </w:rPr>
        <w:footnoteRef/>
      </w:r>
      <w:r w:rsidRPr="00BD70B5">
        <w:t xml:space="preserve"> </w:t>
      </w:r>
      <w:r w:rsidRPr="00BD70B5">
        <w:rPr>
          <w:lang w:val="en-US"/>
        </w:rPr>
        <w:t xml:space="preserve">Quyết định số 61/2014/QĐ-TTg ngày 30/10/2014 của Thủ tướng Chính phủ quy định chức năng, nhiệm vụ, quyền hạn và cơ cấu tổ chức của Tổng cục </w:t>
      </w:r>
      <w:r w:rsidR="00B94CB2">
        <w:rPr>
          <w:lang w:val="en-US"/>
        </w:rPr>
        <w:t>THADS</w:t>
      </w:r>
      <w:r w:rsidRPr="00BD70B5">
        <w:rPr>
          <w:lang w:val="en-US"/>
        </w:rPr>
        <w:t xml:space="preserve">; </w:t>
      </w:r>
      <w:r w:rsidRPr="00BD70B5">
        <w:rPr>
          <w:lang w:val="it-IT" w:eastAsia="ja-JP"/>
        </w:rPr>
        <w:t>Quyết định số 2785/QĐ-BTP ngày 25/10/2012 của Bộ trưởng Bộ Tư pháp phê duyệt cơ cấu tổ chức Cục THADS, số lượng lãnh đạo Cục THADS, lãnh đạo Phòng chuyên môn thuộc Cục THADS và lãnh đạo Chi cục THADS</w:t>
      </w:r>
      <w:r w:rsidRPr="00D202DE">
        <w:rPr>
          <w:lang w:val="it-IT" w:eastAsia="ja-JP"/>
        </w:rPr>
        <w:t>.</w:t>
      </w:r>
    </w:p>
  </w:footnote>
  <w:footnote w:id="3">
    <w:p w:rsidR="00E04B65" w:rsidRPr="00E04B65" w:rsidRDefault="00E04B65" w:rsidP="00E04B65">
      <w:pPr>
        <w:pStyle w:val="FootnoteText"/>
        <w:spacing w:before="0" w:after="0" w:line="240" w:lineRule="auto"/>
        <w:ind w:firstLine="0"/>
        <w:rPr>
          <w:lang w:val="en-US"/>
        </w:rPr>
      </w:pPr>
      <w:r>
        <w:rPr>
          <w:rStyle w:val="FootnoteReference"/>
        </w:rPr>
        <w:footnoteRef/>
      </w:r>
      <w:r>
        <w:t xml:space="preserve"> </w:t>
      </w:r>
      <w:r>
        <w:rPr>
          <w:lang w:val="en-US"/>
        </w:rPr>
        <w:t xml:space="preserve">Bộ Tư pháp đã xây dựng Tờ trình, Đề án tổng thể </w:t>
      </w:r>
      <w:r w:rsidRPr="00E04B65">
        <w:rPr>
          <w:lang w:val="nl-NL"/>
        </w:rPr>
        <w:t xml:space="preserve">đổi mới, sắp xếp Hệ thống tổ chức </w:t>
      </w:r>
      <w:r w:rsidR="00B94CB2">
        <w:rPr>
          <w:lang w:val="nl-NL"/>
        </w:rPr>
        <w:t>THADS</w:t>
      </w:r>
      <w:r>
        <w:rPr>
          <w:lang w:val="nl-NL"/>
        </w:rPr>
        <w:t xml:space="preserve"> </w:t>
      </w:r>
      <w:r w:rsidRPr="00E04B65">
        <w:rPr>
          <w:lang w:val="nl-NL"/>
        </w:rPr>
        <w:t>trực thuộc Bộ Tư pháp</w:t>
      </w:r>
      <w:r w:rsidR="00DC5117">
        <w:rPr>
          <w:lang w:val="nl-NL"/>
        </w:rPr>
        <w:t xml:space="preserve"> kèm </w:t>
      </w:r>
      <w:proofErr w:type="gramStart"/>
      <w:r w:rsidR="00DC5117">
        <w:rPr>
          <w:lang w:val="nl-NL"/>
        </w:rPr>
        <w:t>theo</w:t>
      </w:r>
      <w:proofErr w:type="gramEnd"/>
      <w:r w:rsidR="00DC5117">
        <w:rPr>
          <w:lang w:val="nl-NL"/>
        </w:rPr>
        <w:t xml:space="preserve"> Đề án này.</w:t>
      </w:r>
    </w:p>
  </w:footnote>
  <w:footnote w:id="4">
    <w:p w:rsidR="000266D5" w:rsidRPr="006A33C1" w:rsidRDefault="000266D5" w:rsidP="00E04B65">
      <w:pPr>
        <w:pStyle w:val="FootnoteText"/>
        <w:spacing w:before="0" w:after="0" w:line="240" w:lineRule="auto"/>
        <w:ind w:firstLine="0"/>
        <w:rPr>
          <w:lang w:val="en-US"/>
        </w:rPr>
      </w:pPr>
      <w:r w:rsidRPr="006A33C1">
        <w:rPr>
          <w:rStyle w:val="FootnoteReference"/>
        </w:rPr>
        <w:footnoteRef/>
      </w:r>
      <w:r w:rsidRPr="006A33C1">
        <w:t xml:space="preserve"> </w:t>
      </w:r>
      <w:r w:rsidRPr="006A33C1">
        <w:rPr>
          <w:lang w:val="en-US"/>
        </w:rPr>
        <w:t>08 đơn vị thuộc cơ quan Tổng cục, 63 Cục, 702 Chi Cục THADS.</w:t>
      </w:r>
    </w:p>
  </w:footnote>
  <w:footnote w:id="5">
    <w:p w:rsidR="000266D5" w:rsidRPr="006A33C1" w:rsidRDefault="000266D5" w:rsidP="000266D5">
      <w:pPr>
        <w:pStyle w:val="FootnoteText"/>
        <w:spacing w:before="0" w:after="0" w:line="240" w:lineRule="auto"/>
        <w:ind w:firstLine="0"/>
        <w:rPr>
          <w:lang w:val="en-US"/>
        </w:rPr>
      </w:pPr>
      <w:r w:rsidRPr="006A33C1">
        <w:rPr>
          <w:rStyle w:val="FootnoteReference"/>
        </w:rPr>
        <w:footnoteRef/>
      </w:r>
      <w:r w:rsidRPr="006A33C1">
        <w:t xml:space="preserve"> </w:t>
      </w:r>
      <w:proofErr w:type="gramStart"/>
      <w:r w:rsidRPr="006A33C1">
        <w:rPr>
          <w:lang w:val="en-US"/>
        </w:rPr>
        <w:t xml:space="preserve">Tính đến tháng 9/2021, toàn </w:t>
      </w:r>
      <w:r w:rsidR="00B94CB2">
        <w:rPr>
          <w:lang w:val="en-US"/>
        </w:rPr>
        <w:t>H</w:t>
      </w:r>
      <w:r w:rsidRPr="006A33C1">
        <w:rPr>
          <w:lang w:val="en-US"/>
        </w:rPr>
        <w:t>ệ thống THADS có gần 28% công chức được đào tạo chính quy.</w:t>
      </w:r>
      <w:proofErr w:type="gramEnd"/>
    </w:p>
  </w:footnote>
  <w:footnote w:id="6">
    <w:p w:rsidR="00BD70B5" w:rsidRPr="00BD70B5" w:rsidRDefault="00BD70B5" w:rsidP="00BD70B5">
      <w:pPr>
        <w:pStyle w:val="NormalWeb"/>
        <w:autoSpaceDE w:val="0"/>
        <w:autoSpaceDN w:val="0"/>
        <w:spacing w:before="0" w:beforeAutospacing="0" w:after="60" w:afterAutospacing="0"/>
        <w:jc w:val="both"/>
        <w:rPr>
          <w:sz w:val="20"/>
          <w:szCs w:val="20"/>
          <w:lang w:val="it-IT"/>
        </w:rPr>
      </w:pPr>
      <w:r w:rsidRPr="00BD70B5">
        <w:rPr>
          <w:rStyle w:val="FootnoteReference"/>
          <w:sz w:val="20"/>
          <w:szCs w:val="20"/>
        </w:rPr>
        <w:footnoteRef/>
      </w:r>
      <w:r w:rsidRPr="00BD70B5">
        <w:rPr>
          <w:sz w:val="20"/>
          <w:szCs w:val="20"/>
        </w:rPr>
        <w:t xml:space="preserve"> </w:t>
      </w:r>
      <w:proofErr w:type="gramStart"/>
      <w:r w:rsidRPr="00BD70B5">
        <w:rPr>
          <w:color w:val="333333"/>
          <w:sz w:val="20"/>
          <w:szCs w:val="20"/>
          <w:shd w:val="clear" w:color="auto" w:fill="FFFFFF"/>
        </w:rPr>
        <w:t>Tạp chí điện tử là sản phẩm báo chí xuất bản định kỳ, đăng tin, bài có tính chất chuyên ngành, được truyền dẫn trên môi trường mạng.</w:t>
      </w:r>
      <w:proofErr w:type="gramEnd"/>
    </w:p>
  </w:footnote>
  <w:footnote w:id="7">
    <w:p w:rsidR="00072F54" w:rsidRPr="00072F54" w:rsidRDefault="00072F54" w:rsidP="00072F54">
      <w:pPr>
        <w:pStyle w:val="FootnoteText"/>
        <w:spacing w:before="0" w:after="0" w:line="240" w:lineRule="auto"/>
        <w:ind w:firstLine="0"/>
        <w:rPr>
          <w:lang w:val="it-IT"/>
        </w:rPr>
      </w:pPr>
      <w:r w:rsidRPr="00072F54">
        <w:rPr>
          <w:rStyle w:val="FootnoteReference"/>
        </w:rPr>
        <w:footnoteRef/>
      </w:r>
      <w:r w:rsidRPr="00072F54">
        <w:rPr>
          <w:sz w:val="12"/>
        </w:rPr>
        <w:t xml:space="preserve"> </w:t>
      </w:r>
      <w:r w:rsidRPr="00072F54">
        <w:rPr>
          <w:bCs/>
          <w:color w:val="000000"/>
          <w:szCs w:val="28"/>
          <w:shd w:val="clear" w:color="auto" w:fill="FFFFFF"/>
          <w:lang w:val="af-ZA"/>
        </w:rPr>
        <w:t>Đê</w:t>
      </w:r>
      <w:r w:rsidR="00165A68">
        <w:rPr>
          <w:bCs/>
          <w:color w:val="000000"/>
          <w:szCs w:val="28"/>
          <w:shd w:val="clear" w:color="auto" w:fill="FFFFFF"/>
          <w:lang w:val="af-ZA"/>
        </w:rPr>
        <w:t>́n năm 2021 giảm bình quân 10</w:t>
      </w:r>
      <w:r w:rsidRPr="00072F54">
        <w:rPr>
          <w:bCs/>
          <w:color w:val="000000"/>
          <w:szCs w:val="28"/>
          <w:shd w:val="clear" w:color="auto" w:fill="FFFFFF"/>
          <w:lang w:val="af-ZA"/>
        </w:rPr>
        <w:t>% đơn vị sự nghiệp</w:t>
      </w:r>
      <w:r w:rsidR="00795D95">
        <w:rPr>
          <w:bCs/>
          <w:color w:val="000000"/>
          <w:szCs w:val="28"/>
          <w:shd w:val="clear" w:color="auto" w:fill="FFFFFF"/>
          <w:lang w:val="af-ZA"/>
        </w:rPr>
        <w:t xml:space="preserve"> so với năm 2015</w:t>
      </w:r>
      <w:r w:rsidRPr="00072F54">
        <w:rPr>
          <w:bCs/>
          <w:color w:val="000000"/>
          <w:szCs w:val="28"/>
          <w:shd w:val="clear" w:color="auto" w:fill="FFFFFF"/>
          <w:lang w:val="af-ZA"/>
        </w:rPr>
        <w:t>, đến năm 2025 tiếp tục giảm bình quân 10% đơn vị sự nghiệp.</w:t>
      </w:r>
    </w:p>
  </w:footnote>
  <w:footnote w:id="8">
    <w:p w:rsidR="00795D95" w:rsidRPr="00072F54" w:rsidRDefault="00795D95" w:rsidP="00795D95">
      <w:pPr>
        <w:pStyle w:val="FootnoteText"/>
        <w:spacing w:before="0" w:after="0" w:line="240" w:lineRule="auto"/>
        <w:ind w:firstLine="0"/>
        <w:rPr>
          <w:lang w:val="it-IT"/>
        </w:rPr>
      </w:pPr>
      <w:r w:rsidRPr="00072F54">
        <w:rPr>
          <w:rStyle w:val="FootnoteReference"/>
        </w:rPr>
        <w:footnoteRef/>
      </w:r>
      <w:r w:rsidRPr="00072F54">
        <w:rPr>
          <w:sz w:val="12"/>
        </w:rPr>
        <w:t xml:space="preserve"> </w:t>
      </w:r>
      <w:r>
        <w:rPr>
          <w:bCs/>
          <w:color w:val="000000"/>
          <w:szCs w:val="28"/>
          <w:shd w:val="clear" w:color="auto" w:fill="FFFFFF"/>
          <w:lang w:val="af-ZA"/>
        </w:rPr>
        <w:t xml:space="preserve">Phấn đấu đến </w:t>
      </w:r>
      <w:r w:rsidRPr="00072F54">
        <w:rPr>
          <w:bCs/>
          <w:color w:val="000000"/>
          <w:szCs w:val="28"/>
          <w:shd w:val="clear" w:color="auto" w:fill="FFFFFF"/>
          <w:lang w:val="af-ZA"/>
        </w:rPr>
        <w:t xml:space="preserve">năm 2021 </w:t>
      </w:r>
      <w:r>
        <w:rPr>
          <w:bCs/>
          <w:color w:val="000000"/>
          <w:szCs w:val="28"/>
          <w:shd w:val="clear" w:color="auto" w:fill="FFFFFF"/>
          <w:lang w:val="af-ZA"/>
        </w:rPr>
        <w:t xml:space="preserve">có </w:t>
      </w:r>
      <w:r w:rsidRPr="00072F54">
        <w:rPr>
          <w:bCs/>
          <w:color w:val="000000"/>
          <w:szCs w:val="28"/>
          <w:shd w:val="clear" w:color="auto" w:fill="FFFFFF"/>
          <w:lang w:val="af-ZA"/>
        </w:rPr>
        <w:t>10 % đơn vị sự nghiệp</w:t>
      </w:r>
      <w:r>
        <w:rPr>
          <w:bCs/>
          <w:color w:val="000000"/>
          <w:szCs w:val="28"/>
          <w:shd w:val="clear" w:color="auto" w:fill="FFFFFF"/>
          <w:lang w:val="af-ZA"/>
        </w:rPr>
        <w:t xml:space="preserve"> tự chủ tài chính so v</w:t>
      </w:r>
      <w:r w:rsidR="00E70E7F">
        <w:rPr>
          <w:bCs/>
          <w:color w:val="000000"/>
          <w:szCs w:val="28"/>
          <w:shd w:val="clear" w:color="auto" w:fill="FFFFFF"/>
          <w:lang w:val="af-ZA"/>
        </w:rPr>
        <w:t>ớ</w:t>
      </w:r>
      <w:r>
        <w:rPr>
          <w:bCs/>
          <w:color w:val="000000"/>
          <w:szCs w:val="28"/>
          <w:shd w:val="clear" w:color="auto" w:fill="FFFFFF"/>
          <w:lang w:val="af-ZA"/>
        </w:rPr>
        <w:t>i năm 2015</w:t>
      </w:r>
      <w:r w:rsidRPr="00072F54">
        <w:rPr>
          <w:bCs/>
          <w:color w:val="000000"/>
          <w:szCs w:val="28"/>
          <w:shd w:val="clear" w:color="auto" w:fill="FFFFFF"/>
          <w:lang w:val="af-ZA"/>
        </w:rPr>
        <w:t>, đến năm 2025</w:t>
      </w:r>
      <w:r>
        <w:rPr>
          <w:bCs/>
          <w:color w:val="000000"/>
          <w:szCs w:val="28"/>
          <w:shd w:val="clear" w:color="auto" w:fill="FFFFFF"/>
          <w:lang w:val="af-ZA"/>
        </w:rPr>
        <w:t>, phấn đấu có 20 đơn vị sự nghiệp tự chủ tài chính</w:t>
      </w:r>
      <w:r w:rsidRPr="00072F54">
        <w:rPr>
          <w:bCs/>
          <w:color w:val="000000"/>
          <w:szCs w:val="28"/>
          <w:shd w:val="clear" w:color="auto" w:fill="FFFFFF"/>
          <w:lang w:val="af-ZA"/>
        </w:rPr>
        <w:t>.</w:t>
      </w:r>
    </w:p>
  </w:footnote>
  <w:footnote w:id="9">
    <w:p w:rsidR="006841BD" w:rsidRPr="00072F54" w:rsidRDefault="006841BD" w:rsidP="006841BD">
      <w:pPr>
        <w:pStyle w:val="FootnoteText"/>
        <w:spacing w:before="0" w:after="0" w:line="240" w:lineRule="auto"/>
        <w:ind w:firstLine="0"/>
        <w:rPr>
          <w:lang w:val="it-IT"/>
        </w:rPr>
      </w:pPr>
      <w:r w:rsidRPr="00072F54">
        <w:rPr>
          <w:rStyle w:val="FootnoteReference"/>
        </w:rPr>
        <w:footnoteRef/>
      </w:r>
      <w:r w:rsidRPr="00072F54">
        <w:rPr>
          <w:sz w:val="12"/>
        </w:rPr>
        <w:t xml:space="preserve"> </w:t>
      </w:r>
      <w:r>
        <w:rPr>
          <w:bCs/>
          <w:color w:val="000000"/>
          <w:szCs w:val="28"/>
          <w:shd w:val="clear" w:color="auto" w:fill="FFFFFF"/>
          <w:lang w:val="af-ZA"/>
        </w:rPr>
        <w:t>Giảm tố</w:t>
      </w:r>
      <w:r w:rsidR="00E70E7F">
        <w:rPr>
          <w:bCs/>
          <w:color w:val="000000"/>
          <w:szCs w:val="28"/>
          <w:shd w:val="clear" w:color="auto" w:fill="FFFFFF"/>
          <w:lang w:val="af-ZA"/>
        </w:rPr>
        <w:t>i</w:t>
      </w:r>
      <w:r>
        <w:rPr>
          <w:bCs/>
          <w:color w:val="000000"/>
          <w:szCs w:val="28"/>
          <w:shd w:val="clear" w:color="auto" w:fill="FFFFFF"/>
          <w:lang w:val="af-ZA"/>
        </w:rPr>
        <w:t xml:space="preserve"> thiểu 10% biên chế sự nghiệp hưởng lương từ ngân sách nhà nước so với năm 2015, đến năm 2025 tiếp tục giảm </w:t>
      </w:r>
      <w:r w:rsidRPr="00072F54">
        <w:rPr>
          <w:bCs/>
          <w:color w:val="000000"/>
          <w:szCs w:val="28"/>
          <w:shd w:val="clear" w:color="auto" w:fill="FFFFFF"/>
          <w:lang w:val="af-ZA"/>
        </w:rPr>
        <w:t xml:space="preserve">10 % </w:t>
      </w:r>
      <w:r>
        <w:rPr>
          <w:bCs/>
          <w:color w:val="000000"/>
          <w:szCs w:val="28"/>
          <w:shd w:val="clear" w:color="auto" w:fill="FFFFFF"/>
          <w:lang w:val="af-ZA"/>
        </w:rPr>
        <w:t>biên chế sự nghiệp hưởng lương từ ngân sách nhà nước so với năm 2021</w:t>
      </w:r>
      <w:r w:rsidRPr="00072F54">
        <w:rPr>
          <w:bCs/>
          <w:color w:val="000000"/>
          <w:szCs w:val="28"/>
          <w:shd w:val="clear" w:color="auto" w:fill="FFFFFF"/>
          <w:lang w:val="af-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228552"/>
      <w:docPartObj>
        <w:docPartGallery w:val="Page Numbers (Top of Page)"/>
        <w:docPartUnique/>
      </w:docPartObj>
    </w:sdtPr>
    <w:sdtEndPr>
      <w:rPr>
        <w:noProof/>
      </w:rPr>
    </w:sdtEndPr>
    <w:sdtContent>
      <w:p w:rsidR="00B219A4" w:rsidRDefault="00B219A4">
        <w:pPr>
          <w:pStyle w:val="Header"/>
          <w:jc w:val="center"/>
        </w:pPr>
        <w:r>
          <w:fldChar w:fldCharType="begin"/>
        </w:r>
        <w:r>
          <w:instrText xml:space="preserve"> PAGE   \* MERGEFORMAT </w:instrText>
        </w:r>
        <w:r>
          <w:fldChar w:fldCharType="separate"/>
        </w:r>
        <w:r w:rsidR="00C61B1E">
          <w:rPr>
            <w:noProof/>
          </w:rPr>
          <w:t>9</w:t>
        </w:r>
        <w:r>
          <w:rPr>
            <w:noProof/>
          </w:rPr>
          <w:fldChar w:fldCharType="end"/>
        </w:r>
      </w:p>
    </w:sdtContent>
  </w:sdt>
  <w:p w:rsidR="00B219A4" w:rsidRDefault="00B219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B8C9B6"/>
    <w:lvl w:ilvl="0">
      <w:numFmt w:val="bullet"/>
      <w:lvlText w:val="*"/>
      <w:lvlJc w:val="left"/>
      <w:pPr>
        <w:ind w:left="0" w:firstLine="0"/>
      </w:pPr>
    </w:lvl>
  </w:abstractNum>
  <w:abstractNum w:abstractNumId="1">
    <w:nsid w:val="00881978"/>
    <w:multiLevelType w:val="hybridMultilevel"/>
    <w:tmpl w:val="C388A960"/>
    <w:lvl w:ilvl="0" w:tplc="32705C9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0EE55AF"/>
    <w:multiLevelType w:val="multilevel"/>
    <w:tmpl w:val="DA5203F4"/>
    <w:lvl w:ilvl="0">
      <w:start w:val="1"/>
      <w:numFmt w:val="decimal"/>
      <w:lvlText w:val="%1."/>
      <w:lvlJc w:val="left"/>
      <w:pPr>
        <w:ind w:left="1080" w:hanging="360"/>
      </w:pPr>
      <w:rPr>
        <w:rFonts w:hint="default"/>
      </w:rPr>
    </w:lvl>
    <w:lvl w:ilvl="1">
      <w:start w:val="4"/>
      <w:numFmt w:val="decimal"/>
      <w:isLgl/>
      <w:lvlText w:val="%1.%2"/>
      <w:lvlJc w:val="left"/>
      <w:pPr>
        <w:ind w:left="1095" w:hanging="375"/>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0912364C"/>
    <w:multiLevelType w:val="hybridMultilevel"/>
    <w:tmpl w:val="921E2C6C"/>
    <w:lvl w:ilvl="0" w:tplc="2D56B32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EF7F37"/>
    <w:multiLevelType w:val="hybridMultilevel"/>
    <w:tmpl w:val="20A0F76C"/>
    <w:lvl w:ilvl="0" w:tplc="D05AC572">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142C0291"/>
    <w:multiLevelType w:val="multilevel"/>
    <w:tmpl w:val="65AE3560"/>
    <w:lvl w:ilvl="0">
      <w:start w:val="4"/>
      <w:numFmt w:val="decimal"/>
      <w:lvlText w:val="%1"/>
      <w:lvlJc w:val="left"/>
      <w:pPr>
        <w:ind w:left="375" w:hanging="375"/>
      </w:pPr>
      <w:rPr>
        <w:rFonts w:hint="default"/>
      </w:rPr>
    </w:lvl>
    <w:lvl w:ilvl="1">
      <w:start w:val="2"/>
      <w:numFmt w:val="decimal"/>
      <w:lvlText w:val="%1.%2"/>
      <w:lvlJc w:val="left"/>
      <w:pPr>
        <w:ind w:left="64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8105D9B"/>
    <w:multiLevelType w:val="multilevel"/>
    <w:tmpl w:val="9C200464"/>
    <w:lvl w:ilvl="0">
      <w:start w:val="1"/>
      <w:numFmt w:val="decimal"/>
      <w:lvlText w:val="%1."/>
      <w:lvlJc w:val="left"/>
      <w:pPr>
        <w:ind w:left="450" w:hanging="45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7">
    <w:nsid w:val="25C6548F"/>
    <w:multiLevelType w:val="hybridMultilevel"/>
    <w:tmpl w:val="FBC0C23A"/>
    <w:lvl w:ilvl="0" w:tplc="C116DE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6596A9E"/>
    <w:multiLevelType w:val="multilevel"/>
    <w:tmpl w:val="E040BB64"/>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6647930"/>
    <w:multiLevelType w:val="hybridMultilevel"/>
    <w:tmpl w:val="5BDEBA9E"/>
    <w:lvl w:ilvl="0" w:tplc="245054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D83C2F"/>
    <w:multiLevelType w:val="hybridMultilevel"/>
    <w:tmpl w:val="BD4EF83E"/>
    <w:lvl w:ilvl="0" w:tplc="5F80233A">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8E45C3E"/>
    <w:multiLevelType w:val="hybridMultilevel"/>
    <w:tmpl w:val="B2085EAC"/>
    <w:lvl w:ilvl="0" w:tplc="B53A15A4">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E91D26"/>
    <w:multiLevelType w:val="hybridMultilevel"/>
    <w:tmpl w:val="56FA1356"/>
    <w:lvl w:ilvl="0" w:tplc="6E22A7A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C2749D"/>
    <w:multiLevelType w:val="hybridMultilevel"/>
    <w:tmpl w:val="17F21558"/>
    <w:lvl w:ilvl="0" w:tplc="1078491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5040F6"/>
    <w:multiLevelType w:val="hybridMultilevel"/>
    <w:tmpl w:val="DFD44B5A"/>
    <w:lvl w:ilvl="0" w:tplc="8A4CF5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2454D54"/>
    <w:multiLevelType w:val="hybridMultilevel"/>
    <w:tmpl w:val="AE381C98"/>
    <w:lvl w:ilvl="0" w:tplc="A59CF81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828087F"/>
    <w:multiLevelType w:val="hybridMultilevel"/>
    <w:tmpl w:val="1A823EAA"/>
    <w:lvl w:ilvl="0" w:tplc="200E2CC6">
      <w:start w:val="5"/>
      <w:numFmt w:val="bullet"/>
      <w:lvlText w:val="-"/>
      <w:lvlJc w:val="left"/>
      <w:pPr>
        <w:ind w:left="1080" w:hanging="360"/>
      </w:pPr>
      <w:rPr>
        <w:rFonts w:ascii="Times" w:eastAsia="Times New Roman"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8A42B2A"/>
    <w:multiLevelType w:val="hybridMultilevel"/>
    <w:tmpl w:val="0096CBF8"/>
    <w:lvl w:ilvl="0" w:tplc="4E28CE62">
      <w:start w:val="4"/>
      <w:numFmt w:val="bullet"/>
      <w:lvlText w:val="-"/>
      <w:lvlJc w:val="left"/>
      <w:pPr>
        <w:ind w:left="1069" w:hanging="360"/>
      </w:pPr>
      <w:rPr>
        <w:rFonts w:ascii="Times" w:eastAsia="Times New Roman" w:hAnsi="Times" w:cs="Time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nsid w:val="39454690"/>
    <w:multiLevelType w:val="hybridMultilevel"/>
    <w:tmpl w:val="D130B57E"/>
    <w:lvl w:ilvl="0" w:tplc="1258FD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EBD0B0A"/>
    <w:multiLevelType w:val="hybridMultilevel"/>
    <w:tmpl w:val="55F8798A"/>
    <w:lvl w:ilvl="0" w:tplc="7AEE5B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9E4893"/>
    <w:multiLevelType w:val="hybridMultilevel"/>
    <w:tmpl w:val="E6780734"/>
    <w:lvl w:ilvl="0" w:tplc="737E0CE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53128EA"/>
    <w:multiLevelType w:val="hybridMultilevel"/>
    <w:tmpl w:val="26D4DEC4"/>
    <w:lvl w:ilvl="0" w:tplc="ED3EF06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46282CD4"/>
    <w:multiLevelType w:val="hybridMultilevel"/>
    <w:tmpl w:val="7CB827E2"/>
    <w:lvl w:ilvl="0" w:tplc="6BCA8C7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D0C7B36"/>
    <w:multiLevelType w:val="hybridMultilevel"/>
    <w:tmpl w:val="84D2CABA"/>
    <w:lvl w:ilvl="0" w:tplc="F0A6CA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522D50"/>
    <w:multiLevelType w:val="hybridMultilevel"/>
    <w:tmpl w:val="0E04F7DC"/>
    <w:lvl w:ilvl="0" w:tplc="78EEE294">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51185099"/>
    <w:multiLevelType w:val="multilevel"/>
    <w:tmpl w:val="9BE89644"/>
    <w:lvl w:ilvl="0">
      <w:start w:val="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1A97941"/>
    <w:multiLevelType w:val="hybridMultilevel"/>
    <w:tmpl w:val="632E4A62"/>
    <w:lvl w:ilvl="0" w:tplc="1E645A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803854"/>
    <w:multiLevelType w:val="hybridMultilevel"/>
    <w:tmpl w:val="D974DDEC"/>
    <w:lvl w:ilvl="0" w:tplc="5AE201A8">
      <w:start w:val="5"/>
      <w:numFmt w:val="bullet"/>
      <w:lvlText w:val="-"/>
      <w:lvlJc w:val="left"/>
      <w:pPr>
        <w:ind w:left="1080" w:hanging="360"/>
      </w:pPr>
      <w:rPr>
        <w:rFonts w:ascii="Times" w:eastAsia="Times New Roman"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6B538B4"/>
    <w:multiLevelType w:val="hybridMultilevel"/>
    <w:tmpl w:val="0FF0EF00"/>
    <w:lvl w:ilvl="0" w:tplc="5E5C6B8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E32D4C"/>
    <w:multiLevelType w:val="hybridMultilevel"/>
    <w:tmpl w:val="73E0D510"/>
    <w:lvl w:ilvl="0" w:tplc="96F6E93E">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E55360A"/>
    <w:multiLevelType w:val="hybridMultilevel"/>
    <w:tmpl w:val="45B0E8A4"/>
    <w:lvl w:ilvl="0" w:tplc="460E1B2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F9522DB"/>
    <w:multiLevelType w:val="hybridMultilevel"/>
    <w:tmpl w:val="4DDEB7BA"/>
    <w:lvl w:ilvl="0" w:tplc="D996EF84">
      <w:start w:val="5"/>
      <w:numFmt w:val="bullet"/>
      <w:lvlText w:val="-"/>
      <w:lvlJc w:val="left"/>
      <w:pPr>
        <w:ind w:left="1069" w:hanging="360"/>
      </w:pPr>
      <w:rPr>
        <w:rFonts w:ascii="Times" w:eastAsia="Times New Roman" w:hAnsi="Times" w:cs="Time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nsid w:val="640A1556"/>
    <w:multiLevelType w:val="hybridMultilevel"/>
    <w:tmpl w:val="34EC87C8"/>
    <w:lvl w:ilvl="0" w:tplc="B276DEB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nsid w:val="641A1489"/>
    <w:multiLevelType w:val="hybridMultilevel"/>
    <w:tmpl w:val="905A77C6"/>
    <w:lvl w:ilvl="0" w:tplc="048A5F7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A6153EC"/>
    <w:multiLevelType w:val="hybridMultilevel"/>
    <w:tmpl w:val="5E7C13D2"/>
    <w:lvl w:ilvl="0" w:tplc="7C648576">
      <w:start w:val="5"/>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DB0AD0"/>
    <w:multiLevelType w:val="hybridMultilevel"/>
    <w:tmpl w:val="C3204D94"/>
    <w:lvl w:ilvl="0" w:tplc="9AB6E1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47C0136"/>
    <w:multiLevelType w:val="multilevel"/>
    <w:tmpl w:val="56789DF2"/>
    <w:lvl w:ilvl="0">
      <w:start w:val="5"/>
      <w:numFmt w:val="decimal"/>
      <w:lvlText w:val="%1"/>
      <w:lvlJc w:val="left"/>
      <w:pPr>
        <w:ind w:left="375" w:hanging="375"/>
      </w:pPr>
      <w:rPr>
        <w:rFonts w:hint="default"/>
      </w:rPr>
    </w:lvl>
    <w:lvl w:ilvl="1">
      <w:start w:val="5"/>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751E53E3"/>
    <w:multiLevelType w:val="hybridMultilevel"/>
    <w:tmpl w:val="741E2544"/>
    <w:lvl w:ilvl="0" w:tplc="F6E0760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lvl w:ilvl="0">
        <w:numFmt w:val="bullet"/>
        <w:lvlText w:val=""/>
        <w:legacy w:legacy="1" w:legacySpace="0" w:legacyIndent="360"/>
        <w:lvlJc w:val="left"/>
        <w:pPr>
          <w:ind w:left="0" w:firstLine="0"/>
        </w:pPr>
        <w:rPr>
          <w:rFonts w:ascii="Symbol" w:hAnsi="Symbol" w:hint="default"/>
        </w:rPr>
      </w:lvl>
    </w:lvlOverride>
  </w:num>
  <w:num w:numId="3">
    <w:abstractNumId w:val="2"/>
  </w:num>
  <w:num w:numId="4">
    <w:abstractNumId w:val="3"/>
  </w:num>
  <w:num w:numId="5">
    <w:abstractNumId w:val="26"/>
  </w:num>
  <w:num w:numId="6">
    <w:abstractNumId w:val="12"/>
  </w:num>
  <w:num w:numId="7">
    <w:abstractNumId w:val="33"/>
  </w:num>
  <w:num w:numId="8">
    <w:abstractNumId w:val="19"/>
  </w:num>
  <w:num w:numId="9">
    <w:abstractNumId w:val="9"/>
  </w:num>
  <w:num w:numId="10">
    <w:abstractNumId w:val="6"/>
  </w:num>
  <w:num w:numId="11">
    <w:abstractNumId w:val="4"/>
  </w:num>
  <w:num w:numId="12">
    <w:abstractNumId w:val="21"/>
  </w:num>
  <w:num w:numId="13">
    <w:abstractNumId w:val="32"/>
  </w:num>
  <w:num w:numId="14">
    <w:abstractNumId w:val="29"/>
  </w:num>
  <w:num w:numId="15">
    <w:abstractNumId w:val="28"/>
  </w:num>
  <w:num w:numId="16">
    <w:abstractNumId w:val="27"/>
  </w:num>
  <w:num w:numId="17">
    <w:abstractNumId w:val="5"/>
  </w:num>
  <w:num w:numId="18">
    <w:abstractNumId w:val="36"/>
  </w:num>
  <w:num w:numId="19">
    <w:abstractNumId w:val="30"/>
  </w:num>
  <w:num w:numId="20">
    <w:abstractNumId w:val="35"/>
  </w:num>
  <w:num w:numId="21">
    <w:abstractNumId w:val="17"/>
  </w:num>
  <w:num w:numId="22">
    <w:abstractNumId w:val="13"/>
  </w:num>
  <w:num w:numId="23">
    <w:abstractNumId w:val="11"/>
  </w:num>
  <w:num w:numId="24">
    <w:abstractNumId w:val="20"/>
  </w:num>
  <w:num w:numId="25">
    <w:abstractNumId w:val="23"/>
  </w:num>
  <w:num w:numId="26">
    <w:abstractNumId w:val="31"/>
  </w:num>
  <w:num w:numId="27">
    <w:abstractNumId w:val="16"/>
  </w:num>
  <w:num w:numId="28">
    <w:abstractNumId w:val="34"/>
  </w:num>
  <w:num w:numId="29">
    <w:abstractNumId w:val="22"/>
  </w:num>
  <w:num w:numId="30">
    <w:abstractNumId w:val="15"/>
  </w:num>
  <w:num w:numId="31">
    <w:abstractNumId w:val="18"/>
  </w:num>
  <w:num w:numId="32">
    <w:abstractNumId w:val="25"/>
  </w:num>
  <w:num w:numId="33">
    <w:abstractNumId w:val="8"/>
  </w:num>
  <w:num w:numId="34">
    <w:abstractNumId w:val="7"/>
  </w:num>
  <w:num w:numId="35">
    <w:abstractNumId w:val="24"/>
  </w:num>
  <w:num w:numId="36">
    <w:abstractNumId w:val="37"/>
  </w:num>
  <w:num w:numId="37">
    <w:abstractNumId w:val="10"/>
  </w:num>
  <w:num w:numId="38">
    <w:abstractNumId w:val="1"/>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8E"/>
    <w:rsid w:val="00001D26"/>
    <w:rsid w:val="00010304"/>
    <w:rsid w:val="000266D5"/>
    <w:rsid w:val="00030088"/>
    <w:rsid w:val="000323B0"/>
    <w:rsid w:val="000348A4"/>
    <w:rsid w:val="00040643"/>
    <w:rsid w:val="00041286"/>
    <w:rsid w:val="00041543"/>
    <w:rsid w:val="00042EDE"/>
    <w:rsid w:val="000453C6"/>
    <w:rsid w:val="00055413"/>
    <w:rsid w:val="00063ADE"/>
    <w:rsid w:val="00063C97"/>
    <w:rsid w:val="00065ADF"/>
    <w:rsid w:val="000679E9"/>
    <w:rsid w:val="00070451"/>
    <w:rsid w:val="00071771"/>
    <w:rsid w:val="00072F54"/>
    <w:rsid w:val="000742C4"/>
    <w:rsid w:val="000801D8"/>
    <w:rsid w:val="00082EF5"/>
    <w:rsid w:val="00094233"/>
    <w:rsid w:val="000A0E33"/>
    <w:rsid w:val="000B5381"/>
    <w:rsid w:val="000B53BF"/>
    <w:rsid w:val="000B5A55"/>
    <w:rsid w:val="000B7B52"/>
    <w:rsid w:val="000C73DB"/>
    <w:rsid w:val="000C7D06"/>
    <w:rsid w:val="000D01F8"/>
    <w:rsid w:val="000D3D08"/>
    <w:rsid w:val="000D762C"/>
    <w:rsid w:val="000E2D2B"/>
    <w:rsid w:val="000E4683"/>
    <w:rsid w:val="000E7DBB"/>
    <w:rsid w:val="000F7C26"/>
    <w:rsid w:val="00114867"/>
    <w:rsid w:val="00121E48"/>
    <w:rsid w:val="00123B3E"/>
    <w:rsid w:val="00125B62"/>
    <w:rsid w:val="001360F7"/>
    <w:rsid w:val="00140974"/>
    <w:rsid w:val="00141220"/>
    <w:rsid w:val="001418F1"/>
    <w:rsid w:val="00141FBC"/>
    <w:rsid w:val="00156A05"/>
    <w:rsid w:val="00164657"/>
    <w:rsid w:val="00165A68"/>
    <w:rsid w:val="00167517"/>
    <w:rsid w:val="00173F3D"/>
    <w:rsid w:val="00195A0B"/>
    <w:rsid w:val="001A4AE4"/>
    <w:rsid w:val="001D3B74"/>
    <w:rsid w:val="001F6469"/>
    <w:rsid w:val="001F781B"/>
    <w:rsid w:val="00200FF3"/>
    <w:rsid w:val="00212685"/>
    <w:rsid w:val="00216F52"/>
    <w:rsid w:val="002340F8"/>
    <w:rsid w:val="00236944"/>
    <w:rsid w:val="00246357"/>
    <w:rsid w:val="00253979"/>
    <w:rsid w:val="00264E6E"/>
    <w:rsid w:val="002702C1"/>
    <w:rsid w:val="00270F85"/>
    <w:rsid w:val="0028377A"/>
    <w:rsid w:val="00291CC6"/>
    <w:rsid w:val="00291E81"/>
    <w:rsid w:val="002B5610"/>
    <w:rsid w:val="002B639D"/>
    <w:rsid w:val="002D6595"/>
    <w:rsid w:val="002E2E84"/>
    <w:rsid w:val="002E52A1"/>
    <w:rsid w:val="002F0E5B"/>
    <w:rsid w:val="002F5F46"/>
    <w:rsid w:val="002F67E8"/>
    <w:rsid w:val="00302378"/>
    <w:rsid w:val="003040FF"/>
    <w:rsid w:val="00305B6A"/>
    <w:rsid w:val="0031368A"/>
    <w:rsid w:val="003306FE"/>
    <w:rsid w:val="0033566C"/>
    <w:rsid w:val="0034005F"/>
    <w:rsid w:val="00356AE9"/>
    <w:rsid w:val="00360498"/>
    <w:rsid w:val="00361382"/>
    <w:rsid w:val="00361A64"/>
    <w:rsid w:val="0037074E"/>
    <w:rsid w:val="0037622C"/>
    <w:rsid w:val="00387010"/>
    <w:rsid w:val="00390BBD"/>
    <w:rsid w:val="003926C4"/>
    <w:rsid w:val="003949FA"/>
    <w:rsid w:val="003A172B"/>
    <w:rsid w:val="003D6BE8"/>
    <w:rsid w:val="003E09DF"/>
    <w:rsid w:val="003E3746"/>
    <w:rsid w:val="003E7002"/>
    <w:rsid w:val="003F0A26"/>
    <w:rsid w:val="003F305C"/>
    <w:rsid w:val="003F7A63"/>
    <w:rsid w:val="00407A4C"/>
    <w:rsid w:val="00414CC0"/>
    <w:rsid w:val="004151C9"/>
    <w:rsid w:val="004242EA"/>
    <w:rsid w:val="00426C42"/>
    <w:rsid w:val="004275BE"/>
    <w:rsid w:val="00434612"/>
    <w:rsid w:val="004451AF"/>
    <w:rsid w:val="00445BD6"/>
    <w:rsid w:val="004476E6"/>
    <w:rsid w:val="00452853"/>
    <w:rsid w:val="004546BC"/>
    <w:rsid w:val="00460DD8"/>
    <w:rsid w:val="00464A9D"/>
    <w:rsid w:val="00467BD6"/>
    <w:rsid w:val="004A2D4D"/>
    <w:rsid w:val="004A4591"/>
    <w:rsid w:val="004B056D"/>
    <w:rsid w:val="004C09BF"/>
    <w:rsid w:val="004C0B88"/>
    <w:rsid w:val="004C5345"/>
    <w:rsid w:val="004C56F9"/>
    <w:rsid w:val="004E3CB8"/>
    <w:rsid w:val="004E588E"/>
    <w:rsid w:val="004F5522"/>
    <w:rsid w:val="004F5E7D"/>
    <w:rsid w:val="004F6926"/>
    <w:rsid w:val="00503C2C"/>
    <w:rsid w:val="0051461E"/>
    <w:rsid w:val="00517CF7"/>
    <w:rsid w:val="0052076C"/>
    <w:rsid w:val="00531E12"/>
    <w:rsid w:val="00534AEE"/>
    <w:rsid w:val="00540247"/>
    <w:rsid w:val="00541A8A"/>
    <w:rsid w:val="00541AC6"/>
    <w:rsid w:val="00541D2C"/>
    <w:rsid w:val="00542EAB"/>
    <w:rsid w:val="0054332C"/>
    <w:rsid w:val="0054740F"/>
    <w:rsid w:val="00557466"/>
    <w:rsid w:val="0055786F"/>
    <w:rsid w:val="005617F3"/>
    <w:rsid w:val="005725E1"/>
    <w:rsid w:val="00576D2D"/>
    <w:rsid w:val="005851D7"/>
    <w:rsid w:val="0059239C"/>
    <w:rsid w:val="005937AE"/>
    <w:rsid w:val="00597F12"/>
    <w:rsid w:val="005A017C"/>
    <w:rsid w:val="005B1201"/>
    <w:rsid w:val="005B1EDF"/>
    <w:rsid w:val="005B3AD8"/>
    <w:rsid w:val="005B4B50"/>
    <w:rsid w:val="005B679B"/>
    <w:rsid w:val="005C187C"/>
    <w:rsid w:val="005C1A21"/>
    <w:rsid w:val="005C2C54"/>
    <w:rsid w:val="005D049F"/>
    <w:rsid w:val="005D61F7"/>
    <w:rsid w:val="005D7561"/>
    <w:rsid w:val="005F0CB9"/>
    <w:rsid w:val="005F314B"/>
    <w:rsid w:val="005F6CAC"/>
    <w:rsid w:val="005F7B25"/>
    <w:rsid w:val="006012BB"/>
    <w:rsid w:val="006050E6"/>
    <w:rsid w:val="0061276B"/>
    <w:rsid w:val="00613694"/>
    <w:rsid w:val="0061491B"/>
    <w:rsid w:val="0061669C"/>
    <w:rsid w:val="006174EA"/>
    <w:rsid w:val="006211B0"/>
    <w:rsid w:val="006216F7"/>
    <w:rsid w:val="006240E9"/>
    <w:rsid w:val="00626A25"/>
    <w:rsid w:val="0063046A"/>
    <w:rsid w:val="006454D7"/>
    <w:rsid w:val="006538CF"/>
    <w:rsid w:val="00663DE8"/>
    <w:rsid w:val="00670723"/>
    <w:rsid w:val="00674ADA"/>
    <w:rsid w:val="00676885"/>
    <w:rsid w:val="006841BD"/>
    <w:rsid w:val="00685636"/>
    <w:rsid w:val="00687E96"/>
    <w:rsid w:val="0069211F"/>
    <w:rsid w:val="00697077"/>
    <w:rsid w:val="006A2141"/>
    <w:rsid w:val="006B1323"/>
    <w:rsid w:val="006B2266"/>
    <w:rsid w:val="006D06D2"/>
    <w:rsid w:val="006F40ED"/>
    <w:rsid w:val="006F447B"/>
    <w:rsid w:val="006F4E36"/>
    <w:rsid w:val="006F6E05"/>
    <w:rsid w:val="00703EF2"/>
    <w:rsid w:val="00704C4E"/>
    <w:rsid w:val="00706FAA"/>
    <w:rsid w:val="007078EB"/>
    <w:rsid w:val="00707ED9"/>
    <w:rsid w:val="00710B98"/>
    <w:rsid w:val="00711309"/>
    <w:rsid w:val="00712EA5"/>
    <w:rsid w:val="00713A3C"/>
    <w:rsid w:val="00714068"/>
    <w:rsid w:val="00716AEA"/>
    <w:rsid w:val="00722CE5"/>
    <w:rsid w:val="00730AF8"/>
    <w:rsid w:val="00735B9A"/>
    <w:rsid w:val="007371AE"/>
    <w:rsid w:val="00740F19"/>
    <w:rsid w:val="00750A73"/>
    <w:rsid w:val="007604E7"/>
    <w:rsid w:val="007626EA"/>
    <w:rsid w:val="007776A0"/>
    <w:rsid w:val="00780539"/>
    <w:rsid w:val="00793E90"/>
    <w:rsid w:val="00795D95"/>
    <w:rsid w:val="00797C6E"/>
    <w:rsid w:val="007B3FCC"/>
    <w:rsid w:val="007C0BEA"/>
    <w:rsid w:val="007C6953"/>
    <w:rsid w:val="007D37D7"/>
    <w:rsid w:val="007D5EF8"/>
    <w:rsid w:val="007E4E80"/>
    <w:rsid w:val="008005B2"/>
    <w:rsid w:val="00812D42"/>
    <w:rsid w:val="00824F17"/>
    <w:rsid w:val="00837660"/>
    <w:rsid w:val="008516AF"/>
    <w:rsid w:val="00853607"/>
    <w:rsid w:val="00856DE0"/>
    <w:rsid w:val="00861F74"/>
    <w:rsid w:val="008623E1"/>
    <w:rsid w:val="008663E8"/>
    <w:rsid w:val="00873FFF"/>
    <w:rsid w:val="0088721F"/>
    <w:rsid w:val="00897D11"/>
    <w:rsid w:val="008A00B3"/>
    <w:rsid w:val="008A245A"/>
    <w:rsid w:val="008B1C92"/>
    <w:rsid w:val="008B78B2"/>
    <w:rsid w:val="008C24A4"/>
    <w:rsid w:val="008C3404"/>
    <w:rsid w:val="008D0FCF"/>
    <w:rsid w:val="008D5487"/>
    <w:rsid w:val="008D5CC8"/>
    <w:rsid w:val="008E47A4"/>
    <w:rsid w:val="008F743D"/>
    <w:rsid w:val="009326FA"/>
    <w:rsid w:val="00933A52"/>
    <w:rsid w:val="00937118"/>
    <w:rsid w:val="00940527"/>
    <w:rsid w:val="0094478E"/>
    <w:rsid w:val="00951124"/>
    <w:rsid w:val="00952F21"/>
    <w:rsid w:val="00953F8E"/>
    <w:rsid w:val="009568D3"/>
    <w:rsid w:val="009728A2"/>
    <w:rsid w:val="00984288"/>
    <w:rsid w:val="00987049"/>
    <w:rsid w:val="00987D11"/>
    <w:rsid w:val="00995251"/>
    <w:rsid w:val="009A2CD0"/>
    <w:rsid w:val="009A5641"/>
    <w:rsid w:val="009A6ECA"/>
    <w:rsid w:val="009C37B3"/>
    <w:rsid w:val="009D4C1C"/>
    <w:rsid w:val="009D5C20"/>
    <w:rsid w:val="009E04DD"/>
    <w:rsid w:val="009E31E9"/>
    <w:rsid w:val="009E332F"/>
    <w:rsid w:val="009F0390"/>
    <w:rsid w:val="009F3C0E"/>
    <w:rsid w:val="009F4171"/>
    <w:rsid w:val="00A01877"/>
    <w:rsid w:val="00A0388C"/>
    <w:rsid w:val="00A03C67"/>
    <w:rsid w:val="00A06A0E"/>
    <w:rsid w:val="00A11BBA"/>
    <w:rsid w:val="00A314F0"/>
    <w:rsid w:val="00A35C94"/>
    <w:rsid w:val="00A4105D"/>
    <w:rsid w:val="00A460E7"/>
    <w:rsid w:val="00A51AC2"/>
    <w:rsid w:val="00A559D8"/>
    <w:rsid w:val="00A5636A"/>
    <w:rsid w:val="00A60ED8"/>
    <w:rsid w:val="00AA061A"/>
    <w:rsid w:val="00AA6B7A"/>
    <w:rsid w:val="00AB1C03"/>
    <w:rsid w:val="00AC068F"/>
    <w:rsid w:val="00AC2BB5"/>
    <w:rsid w:val="00AC5BAF"/>
    <w:rsid w:val="00AD5B17"/>
    <w:rsid w:val="00AE4114"/>
    <w:rsid w:val="00AE5CA5"/>
    <w:rsid w:val="00AE707B"/>
    <w:rsid w:val="00AF5798"/>
    <w:rsid w:val="00AF5E4F"/>
    <w:rsid w:val="00B056B5"/>
    <w:rsid w:val="00B07E87"/>
    <w:rsid w:val="00B1201A"/>
    <w:rsid w:val="00B219A4"/>
    <w:rsid w:val="00B302B4"/>
    <w:rsid w:val="00B33E26"/>
    <w:rsid w:val="00B3608B"/>
    <w:rsid w:val="00B373CB"/>
    <w:rsid w:val="00B426F1"/>
    <w:rsid w:val="00B42FFD"/>
    <w:rsid w:val="00B45129"/>
    <w:rsid w:val="00B537AC"/>
    <w:rsid w:val="00B54EA2"/>
    <w:rsid w:val="00B572AB"/>
    <w:rsid w:val="00B77082"/>
    <w:rsid w:val="00B80AE6"/>
    <w:rsid w:val="00B84A11"/>
    <w:rsid w:val="00B94CB2"/>
    <w:rsid w:val="00B94EC3"/>
    <w:rsid w:val="00B9756C"/>
    <w:rsid w:val="00BA25F8"/>
    <w:rsid w:val="00BA3115"/>
    <w:rsid w:val="00BA38CB"/>
    <w:rsid w:val="00BA5BDB"/>
    <w:rsid w:val="00BB0412"/>
    <w:rsid w:val="00BB3CFC"/>
    <w:rsid w:val="00BB4F16"/>
    <w:rsid w:val="00BC1A06"/>
    <w:rsid w:val="00BC4E87"/>
    <w:rsid w:val="00BC5037"/>
    <w:rsid w:val="00BD70B5"/>
    <w:rsid w:val="00BF0C32"/>
    <w:rsid w:val="00BF6189"/>
    <w:rsid w:val="00BF785F"/>
    <w:rsid w:val="00C14BD0"/>
    <w:rsid w:val="00C21608"/>
    <w:rsid w:val="00C224A2"/>
    <w:rsid w:val="00C3515C"/>
    <w:rsid w:val="00C41980"/>
    <w:rsid w:val="00C41DD5"/>
    <w:rsid w:val="00C52F1D"/>
    <w:rsid w:val="00C54E92"/>
    <w:rsid w:val="00C61B1E"/>
    <w:rsid w:val="00C66F02"/>
    <w:rsid w:val="00C747B1"/>
    <w:rsid w:val="00C8197C"/>
    <w:rsid w:val="00C91E45"/>
    <w:rsid w:val="00CA3D6A"/>
    <w:rsid w:val="00CB2C00"/>
    <w:rsid w:val="00CB3A4C"/>
    <w:rsid w:val="00CC1B69"/>
    <w:rsid w:val="00CD5EB8"/>
    <w:rsid w:val="00CD73E2"/>
    <w:rsid w:val="00CE6953"/>
    <w:rsid w:val="00CE6D94"/>
    <w:rsid w:val="00CF1C64"/>
    <w:rsid w:val="00D06F43"/>
    <w:rsid w:val="00D173D9"/>
    <w:rsid w:val="00D27BA5"/>
    <w:rsid w:val="00D35054"/>
    <w:rsid w:val="00D43132"/>
    <w:rsid w:val="00D472A8"/>
    <w:rsid w:val="00D56D02"/>
    <w:rsid w:val="00D60038"/>
    <w:rsid w:val="00D61C87"/>
    <w:rsid w:val="00D62092"/>
    <w:rsid w:val="00D64975"/>
    <w:rsid w:val="00D66B75"/>
    <w:rsid w:val="00D67127"/>
    <w:rsid w:val="00D73DA4"/>
    <w:rsid w:val="00D76B51"/>
    <w:rsid w:val="00D9257D"/>
    <w:rsid w:val="00D9652D"/>
    <w:rsid w:val="00DA4837"/>
    <w:rsid w:val="00DA4DD5"/>
    <w:rsid w:val="00DB1AA9"/>
    <w:rsid w:val="00DC4D4C"/>
    <w:rsid w:val="00DC4F91"/>
    <w:rsid w:val="00DC5117"/>
    <w:rsid w:val="00DC5169"/>
    <w:rsid w:val="00DD11D9"/>
    <w:rsid w:val="00DD718E"/>
    <w:rsid w:val="00DE70A8"/>
    <w:rsid w:val="00E04B65"/>
    <w:rsid w:val="00E1311C"/>
    <w:rsid w:val="00E132B7"/>
    <w:rsid w:val="00E31489"/>
    <w:rsid w:val="00E358DD"/>
    <w:rsid w:val="00E35CE3"/>
    <w:rsid w:val="00E522CD"/>
    <w:rsid w:val="00E60382"/>
    <w:rsid w:val="00E63AC2"/>
    <w:rsid w:val="00E67922"/>
    <w:rsid w:val="00E70E7F"/>
    <w:rsid w:val="00E825CA"/>
    <w:rsid w:val="00E96E78"/>
    <w:rsid w:val="00EA0FD8"/>
    <w:rsid w:val="00EA3008"/>
    <w:rsid w:val="00EB1B8D"/>
    <w:rsid w:val="00EB37EA"/>
    <w:rsid w:val="00EB3AF7"/>
    <w:rsid w:val="00EB6295"/>
    <w:rsid w:val="00EC4D2B"/>
    <w:rsid w:val="00ED43AF"/>
    <w:rsid w:val="00EE5870"/>
    <w:rsid w:val="00EE7191"/>
    <w:rsid w:val="00EF2CA5"/>
    <w:rsid w:val="00EF497A"/>
    <w:rsid w:val="00F040A9"/>
    <w:rsid w:val="00F102C1"/>
    <w:rsid w:val="00F176E7"/>
    <w:rsid w:val="00F20457"/>
    <w:rsid w:val="00F23585"/>
    <w:rsid w:val="00F25754"/>
    <w:rsid w:val="00F2694C"/>
    <w:rsid w:val="00F320BD"/>
    <w:rsid w:val="00F33FA4"/>
    <w:rsid w:val="00F367A4"/>
    <w:rsid w:val="00F416AF"/>
    <w:rsid w:val="00F41BC0"/>
    <w:rsid w:val="00F4648A"/>
    <w:rsid w:val="00F527C5"/>
    <w:rsid w:val="00F6314D"/>
    <w:rsid w:val="00F64657"/>
    <w:rsid w:val="00F64B89"/>
    <w:rsid w:val="00F653B9"/>
    <w:rsid w:val="00F75347"/>
    <w:rsid w:val="00F75D76"/>
    <w:rsid w:val="00F820A6"/>
    <w:rsid w:val="00F94026"/>
    <w:rsid w:val="00FA12C2"/>
    <w:rsid w:val="00FA4844"/>
    <w:rsid w:val="00FA4EC6"/>
    <w:rsid w:val="00FA5937"/>
    <w:rsid w:val="00FB44E3"/>
    <w:rsid w:val="00FC3F88"/>
    <w:rsid w:val="00FD3B14"/>
    <w:rsid w:val="00FD485E"/>
    <w:rsid w:val="00FE15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9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464A9D"/>
    <w:pPr>
      <w:keepNext/>
      <w:keepLines/>
      <w:spacing w:before="240"/>
      <w:jc w:val="center"/>
      <w:outlineLvl w:val="0"/>
    </w:pPr>
    <w:rPr>
      <w:rFonts w:eastAsia="Calibri" w:cstheme="majorBidi"/>
      <w:b/>
      <w:sz w:val="28"/>
      <w:szCs w:val="32"/>
    </w:rPr>
  </w:style>
  <w:style w:type="paragraph" w:styleId="Heading2">
    <w:name w:val="heading 2"/>
    <w:basedOn w:val="Normal1"/>
    <w:next w:val="Normal1"/>
    <w:link w:val="Heading2Char"/>
    <w:autoRedefine/>
    <w:rsid w:val="00464A9D"/>
    <w:pPr>
      <w:keepNext/>
      <w:spacing w:before="120" w:after="60" w:line="360" w:lineRule="atLeast"/>
      <w:ind w:firstLine="567"/>
      <w:jc w:val="both"/>
      <w:outlineLvl w:val="1"/>
    </w:pPr>
    <w:rPr>
      <w:b/>
    </w:rPr>
  </w:style>
  <w:style w:type="paragraph" w:styleId="Heading3">
    <w:name w:val="heading 3"/>
    <w:basedOn w:val="Normal"/>
    <w:next w:val="Normal"/>
    <w:link w:val="Heading3Char"/>
    <w:autoRedefine/>
    <w:uiPriority w:val="9"/>
    <w:unhideWhenUsed/>
    <w:qFormat/>
    <w:rsid w:val="004275BE"/>
    <w:pPr>
      <w:keepNext/>
      <w:keepLines/>
      <w:spacing w:before="40"/>
      <w:ind w:firstLine="720"/>
      <w:jc w:val="both"/>
      <w:outlineLvl w:val="2"/>
    </w:pPr>
    <w:rPr>
      <w:rFonts w:eastAsiaTheme="minorHAnsi" w:cstheme="majorBidi"/>
      <w:b/>
      <w:i/>
      <w:sz w:val="28"/>
      <w:shd w:val="clear" w:color="auto" w:fill="FFFFFF"/>
    </w:rPr>
  </w:style>
  <w:style w:type="paragraph" w:styleId="Heading4">
    <w:name w:val="heading 4"/>
    <w:basedOn w:val="Normal"/>
    <w:next w:val="Normal"/>
    <w:link w:val="Heading4Char"/>
    <w:autoRedefine/>
    <w:uiPriority w:val="9"/>
    <w:unhideWhenUsed/>
    <w:qFormat/>
    <w:rsid w:val="00464A9D"/>
    <w:pPr>
      <w:keepNext/>
      <w:keepLines/>
      <w:spacing w:before="40"/>
      <w:ind w:firstLine="567"/>
      <w:jc w:val="both"/>
      <w:outlineLvl w:val="3"/>
    </w:pPr>
    <w:rPr>
      <w:rFonts w:eastAsiaTheme="majorEastAsia" w:cstheme="majorBidi"/>
      <w:b/>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718E"/>
    <w:pPr>
      <w:tabs>
        <w:tab w:val="center" w:pos="4320"/>
        <w:tab w:val="right" w:pos="8640"/>
      </w:tabs>
    </w:pPr>
  </w:style>
  <w:style w:type="character" w:customStyle="1" w:styleId="FooterChar">
    <w:name w:val="Footer Char"/>
    <w:basedOn w:val="DefaultParagraphFont"/>
    <w:link w:val="Footer"/>
    <w:uiPriority w:val="99"/>
    <w:rsid w:val="00DD718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718E"/>
    <w:rPr>
      <w:color w:val="0000FF"/>
      <w:u w:val="single"/>
    </w:rPr>
  </w:style>
  <w:style w:type="paragraph" w:styleId="BalloonText">
    <w:name w:val="Balloon Text"/>
    <w:basedOn w:val="Normal"/>
    <w:link w:val="BalloonTextChar"/>
    <w:uiPriority w:val="99"/>
    <w:semiHidden/>
    <w:unhideWhenUsed/>
    <w:rsid w:val="00DD718E"/>
    <w:rPr>
      <w:rFonts w:ascii="Tahoma" w:hAnsi="Tahoma" w:cs="Tahoma"/>
      <w:sz w:val="16"/>
      <w:szCs w:val="16"/>
    </w:rPr>
  </w:style>
  <w:style w:type="character" w:customStyle="1" w:styleId="BalloonTextChar">
    <w:name w:val="Balloon Text Char"/>
    <w:basedOn w:val="DefaultParagraphFont"/>
    <w:link w:val="BalloonText"/>
    <w:uiPriority w:val="99"/>
    <w:semiHidden/>
    <w:rsid w:val="00DD718E"/>
    <w:rPr>
      <w:rFonts w:ascii="Tahoma" w:eastAsia="Times New Roman" w:hAnsi="Tahoma" w:cs="Tahoma"/>
      <w:sz w:val="16"/>
      <w:szCs w:val="16"/>
    </w:rPr>
  </w:style>
  <w:style w:type="paragraph" w:styleId="ListParagraph">
    <w:name w:val="List Paragraph"/>
    <w:basedOn w:val="Normal"/>
    <w:uiPriority w:val="34"/>
    <w:qFormat/>
    <w:rsid w:val="00C3515C"/>
    <w:pPr>
      <w:ind w:left="720"/>
      <w:contextualSpacing/>
    </w:pPr>
  </w:style>
  <w:style w:type="character" w:customStyle="1" w:styleId="Heading2Char">
    <w:name w:val="Heading 2 Char"/>
    <w:basedOn w:val="DefaultParagraphFont"/>
    <w:link w:val="Heading2"/>
    <w:rsid w:val="00464A9D"/>
    <w:rPr>
      <w:rFonts w:ascii="Times New Roman" w:eastAsia="Times New Roman" w:hAnsi="Times New Roman" w:cs="Times New Roman"/>
      <w:b/>
      <w:color w:val="000000"/>
      <w:sz w:val="28"/>
      <w:szCs w:val="28"/>
      <w:lang w:val="nl-NL"/>
    </w:rPr>
  </w:style>
  <w:style w:type="paragraph" w:customStyle="1" w:styleId="Normal1">
    <w:name w:val="Normal1"/>
    <w:rsid w:val="005B3AD8"/>
    <w:pPr>
      <w:pBdr>
        <w:top w:val="nil"/>
        <w:left w:val="nil"/>
        <w:bottom w:val="nil"/>
        <w:right w:val="nil"/>
        <w:between w:val="nil"/>
      </w:pBdr>
      <w:spacing w:after="200" w:line="276" w:lineRule="auto"/>
    </w:pPr>
    <w:rPr>
      <w:rFonts w:ascii="Times New Roman" w:eastAsia="Times New Roman" w:hAnsi="Times New Roman" w:cs="Times New Roman"/>
      <w:color w:val="000000"/>
      <w:sz w:val="28"/>
      <w:szCs w:val="28"/>
      <w:lang w:val="nl-NL"/>
    </w:rPr>
  </w:style>
  <w:style w:type="character" w:customStyle="1" w:styleId="Heading3Char">
    <w:name w:val="Heading 3 Char"/>
    <w:basedOn w:val="DefaultParagraphFont"/>
    <w:link w:val="Heading3"/>
    <w:uiPriority w:val="9"/>
    <w:rsid w:val="004275BE"/>
    <w:rPr>
      <w:rFonts w:ascii="Times New Roman" w:hAnsi="Times New Roman" w:cstheme="majorBidi"/>
      <w:b/>
      <w:i/>
      <w:sz w:val="28"/>
      <w:szCs w:val="24"/>
    </w:rPr>
  </w:style>
  <w:style w:type="paragraph" w:styleId="BodyText3">
    <w:name w:val="Body Text 3"/>
    <w:basedOn w:val="Normal"/>
    <w:link w:val="BodyText3Char"/>
    <w:rsid w:val="0033566C"/>
    <w:pPr>
      <w:tabs>
        <w:tab w:val="left" w:pos="720"/>
        <w:tab w:val="left" w:pos="8789"/>
      </w:tabs>
      <w:ind w:right="282"/>
      <w:jc w:val="both"/>
    </w:pPr>
    <w:rPr>
      <w:rFonts w:ascii=".VnTime" w:hAnsi=".VnTime"/>
      <w:sz w:val="28"/>
      <w:szCs w:val="20"/>
    </w:rPr>
  </w:style>
  <w:style w:type="character" w:customStyle="1" w:styleId="BodyText3Char">
    <w:name w:val="Body Text 3 Char"/>
    <w:basedOn w:val="DefaultParagraphFont"/>
    <w:link w:val="BodyText3"/>
    <w:rsid w:val="0033566C"/>
    <w:rPr>
      <w:rFonts w:ascii=".VnTime" w:eastAsia="Times New Roman" w:hAnsi=".VnTime" w:cs="Times New Roman"/>
      <w:sz w:val="28"/>
      <w:szCs w:val="20"/>
    </w:rPr>
  </w:style>
  <w:style w:type="paragraph" w:styleId="NormalWeb">
    <w:name w:val="Normal (Web)"/>
    <w:basedOn w:val="Normal"/>
    <w:link w:val="NormalWebChar"/>
    <w:uiPriority w:val="99"/>
    <w:unhideWhenUsed/>
    <w:rsid w:val="00E67922"/>
    <w:pPr>
      <w:spacing w:before="100" w:beforeAutospacing="1" w:after="100" w:afterAutospacing="1"/>
    </w:pPr>
  </w:style>
  <w:style w:type="paragraph" w:customStyle="1" w:styleId="CharCharCharCharCharChar1CharCharCharChar">
    <w:name w:val="Char Char Char Char Char Char1 Char Char Char Char"/>
    <w:basedOn w:val="Normal"/>
    <w:uiPriority w:val="99"/>
    <w:rsid w:val="006A2141"/>
    <w:pPr>
      <w:pageBreakBefore/>
      <w:spacing w:before="100" w:beforeAutospacing="1" w:after="100" w:afterAutospacing="1"/>
    </w:pPr>
    <w:rPr>
      <w:rFonts w:ascii="Tahoma" w:hAnsi="Tahoma" w:cs="Tahoma"/>
      <w:sz w:val="20"/>
      <w:szCs w:val="20"/>
    </w:rPr>
  </w:style>
  <w:style w:type="table" w:styleId="TableGrid">
    <w:name w:val="Table Grid"/>
    <w:basedOn w:val="TableNormal"/>
    <w:rsid w:val="00937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26F1"/>
    <w:pPr>
      <w:tabs>
        <w:tab w:val="center" w:pos="4680"/>
        <w:tab w:val="right" w:pos="9360"/>
      </w:tabs>
    </w:pPr>
  </w:style>
  <w:style w:type="character" w:customStyle="1" w:styleId="HeaderChar">
    <w:name w:val="Header Char"/>
    <w:basedOn w:val="DefaultParagraphFont"/>
    <w:link w:val="Header"/>
    <w:uiPriority w:val="99"/>
    <w:rsid w:val="00B426F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64A9D"/>
    <w:rPr>
      <w:rFonts w:ascii="Times New Roman" w:eastAsia="Calibri" w:hAnsi="Times New Roman" w:cstheme="majorBidi"/>
      <w:b/>
      <w:sz w:val="28"/>
      <w:szCs w:val="32"/>
    </w:rPr>
  </w:style>
  <w:style w:type="character" w:customStyle="1" w:styleId="Heading4Char">
    <w:name w:val="Heading 4 Char"/>
    <w:basedOn w:val="DefaultParagraphFont"/>
    <w:link w:val="Heading4"/>
    <w:uiPriority w:val="9"/>
    <w:rsid w:val="00464A9D"/>
    <w:rPr>
      <w:rFonts w:ascii="Times New Roman" w:eastAsiaTheme="majorEastAsia" w:hAnsi="Times New Roman" w:cstheme="majorBidi"/>
      <w:b/>
      <w:i/>
      <w:iCs/>
      <w:sz w:val="28"/>
      <w:szCs w:val="24"/>
    </w:rPr>
  </w:style>
  <w:style w:type="paragraph" w:styleId="TOCHeading">
    <w:name w:val="TOC Heading"/>
    <w:basedOn w:val="Heading1"/>
    <w:next w:val="Normal"/>
    <w:uiPriority w:val="39"/>
    <w:unhideWhenUsed/>
    <w:qFormat/>
    <w:rsid w:val="00D61C87"/>
    <w:pPr>
      <w:spacing w:line="259" w:lineRule="auto"/>
      <w:jc w:val="left"/>
      <w:outlineLvl w:val="9"/>
    </w:pPr>
    <w:rPr>
      <w:rFonts w:asciiTheme="majorHAnsi" w:eastAsiaTheme="majorEastAsia" w:hAnsiTheme="majorHAnsi"/>
      <w:b w:val="0"/>
      <w:color w:val="2E74B5" w:themeColor="accent1" w:themeShade="BF"/>
      <w:sz w:val="32"/>
    </w:rPr>
  </w:style>
  <w:style w:type="paragraph" w:styleId="TOC1">
    <w:name w:val="toc 1"/>
    <w:basedOn w:val="Normal"/>
    <w:next w:val="Normal"/>
    <w:autoRedefine/>
    <w:uiPriority w:val="39"/>
    <w:unhideWhenUsed/>
    <w:rsid w:val="00D61C87"/>
    <w:pPr>
      <w:spacing w:after="100"/>
    </w:pPr>
  </w:style>
  <w:style w:type="paragraph" w:styleId="TOC3">
    <w:name w:val="toc 3"/>
    <w:basedOn w:val="Normal"/>
    <w:next w:val="Normal"/>
    <w:autoRedefine/>
    <w:uiPriority w:val="39"/>
    <w:unhideWhenUsed/>
    <w:rsid w:val="00D61C87"/>
    <w:pPr>
      <w:spacing w:after="100"/>
      <w:ind w:left="480"/>
    </w:pPr>
  </w:style>
  <w:style w:type="paragraph" w:styleId="TOC2">
    <w:name w:val="toc 2"/>
    <w:basedOn w:val="Normal"/>
    <w:next w:val="Normal"/>
    <w:autoRedefine/>
    <w:uiPriority w:val="39"/>
    <w:unhideWhenUsed/>
    <w:rsid w:val="00D61C87"/>
    <w:pPr>
      <w:spacing w:after="100"/>
      <w:ind w:left="240"/>
    </w:pPr>
  </w:style>
  <w:style w:type="paragraph" w:styleId="TOC4">
    <w:name w:val="toc 4"/>
    <w:basedOn w:val="Normal"/>
    <w:next w:val="Normal"/>
    <w:autoRedefine/>
    <w:uiPriority w:val="39"/>
    <w:unhideWhenUsed/>
    <w:rsid w:val="00D61C87"/>
    <w:pPr>
      <w:spacing w:after="100"/>
      <w:ind w:left="720"/>
    </w:pPr>
  </w:style>
  <w:style w:type="character" w:customStyle="1" w:styleId="NormalWebChar">
    <w:name w:val="Normal (Web) Char"/>
    <w:link w:val="NormalWeb"/>
    <w:rsid w:val="00001D26"/>
    <w:rPr>
      <w:rFonts w:ascii="Times New Roman" w:eastAsia="Times New Roman" w:hAnsi="Times New Roman" w:cs="Times New Roman"/>
      <w:sz w:val="24"/>
      <w:szCs w:val="24"/>
    </w:rPr>
  </w:style>
  <w:style w:type="character" w:styleId="Strong">
    <w:name w:val="Strong"/>
    <w:basedOn w:val="DefaultParagraphFont"/>
    <w:uiPriority w:val="22"/>
    <w:qFormat/>
    <w:rsid w:val="00F2694C"/>
    <w:rPr>
      <w:b/>
      <w:bCs/>
    </w:rPr>
  </w:style>
  <w:style w:type="character" w:styleId="Emphasis">
    <w:name w:val="Emphasis"/>
    <w:basedOn w:val="DefaultParagraphFont"/>
    <w:uiPriority w:val="20"/>
    <w:qFormat/>
    <w:rsid w:val="00010304"/>
    <w:rPr>
      <w:i/>
      <w:iCs/>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unhideWhenUsed/>
    <w:qFormat/>
    <w:rsid w:val="000266D5"/>
    <w:rPr>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
    <w:basedOn w:val="Normal"/>
    <w:link w:val="FootnoteTextChar"/>
    <w:uiPriority w:val="99"/>
    <w:unhideWhenUsed/>
    <w:qFormat/>
    <w:rsid w:val="000266D5"/>
    <w:pPr>
      <w:spacing w:before="120" w:after="120" w:line="360" w:lineRule="exact"/>
      <w:ind w:firstLine="680"/>
      <w:jc w:val="both"/>
    </w:pPr>
    <w:rPr>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 Char"/>
    <w:basedOn w:val="DefaultParagraphFont"/>
    <w:link w:val="FootnoteText"/>
    <w:uiPriority w:val="99"/>
    <w:rsid w:val="000266D5"/>
    <w:rPr>
      <w:rFonts w:ascii="Times New Roman" w:eastAsia="Times New Roman" w:hAnsi="Times New Roman" w:cs="Times New Roman"/>
      <w:sz w:val="20"/>
      <w:szCs w:val="20"/>
      <w:lang w:val="x-none" w:eastAsia="x-none"/>
    </w:rPr>
  </w:style>
  <w:style w:type="paragraph" w:customStyle="1" w:styleId="normal-p">
    <w:name w:val="normal-p"/>
    <w:basedOn w:val="Normal"/>
    <w:rsid w:val="0061491B"/>
    <w:pPr>
      <w:jc w:val="both"/>
    </w:pPr>
    <w:rPr>
      <w:sz w:val="20"/>
      <w:szCs w:val="20"/>
    </w:rPr>
  </w:style>
  <w:style w:type="character" w:customStyle="1" w:styleId="normal-h1">
    <w:name w:val="normal-h1"/>
    <w:rsid w:val="0061491B"/>
    <w:rPr>
      <w:rFonts w:ascii=".VnTime" w:hAnsi=".VnTime" w:hint="default"/>
      <w:color w:val="0000FF"/>
      <w:sz w:val="24"/>
      <w:szCs w:val="24"/>
    </w:rPr>
  </w:style>
  <w:style w:type="character" w:styleId="CommentReference">
    <w:name w:val="annotation reference"/>
    <w:basedOn w:val="DefaultParagraphFont"/>
    <w:uiPriority w:val="99"/>
    <w:semiHidden/>
    <w:unhideWhenUsed/>
    <w:rsid w:val="0051461E"/>
    <w:rPr>
      <w:sz w:val="16"/>
      <w:szCs w:val="16"/>
    </w:rPr>
  </w:style>
  <w:style w:type="paragraph" w:styleId="CommentText">
    <w:name w:val="annotation text"/>
    <w:basedOn w:val="Normal"/>
    <w:link w:val="CommentTextChar"/>
    <w:uiPriority w:val="99"/>
    <w:unhideWhenUsed/>
    <w:rsid w:val="0051461E"/>
    <w:rPr>
      <w:sz w:val="20"/>
      <w:szCs w:val="20"/>
    </w:rPr>
  </w:style>
  <w:style w:type="character" w:customStyle="1" w:styleId="CommentTextChar">
    <w:name w:val="Comment Text Char"/>
    <w:basedOn w:val="DefaultParagraphFont"/>
    <w:link w:val="CommentText"/>
    <w:uiPriority w:val="99"/>
    <w:rsid w:val="005146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461E"/>
    <w:rPr>
      <w:b/>
      <w:bCs/>
    </w:rPr>
  </w:style>
  <w:style w:type="character" w:customStyle="1" w:styleId="CommentSubjectChar">
    <w:name w:val="Comment Subject Char"/>
    <w:basedOn w:val="CommentTextChar"/>
    <w:link w:val="CommentSubject"/>
    <w:uiPriority w:val="99"/>
    <w:semiHidden/>
    <w:rsid w:val="0051461E"/>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9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464A9D"/>
    <w:pPr>
      <w:keepNext/>
      <w:keepLines/>
      <w:spacing w:before="240"/>
      <w:jc w:val="center"/>
      <w:outlineLvl w:val="0"/>
    </w:pPr>
    <w:rPr>
      <w:rFonts w:eastAsia="Calibri" w:cstheme="majorBidi"/>
      <w:b/>
      <w:sz w:val="28"/>
      <w:szCs w:val="32"/>
    </w:rPr>
  </w:style>
  <w:style w:type="paragraph" w:styleId="Heading2">
    <w:name w:val="heading 2"/>
    <w:basedOn w:val="Normal1"/>
    <w:next w:val="Normal1"/>
    <w:link w:val="Heading2Char"/>
    <w:autoRedefine/>
    <w:rsid w:val="00464A9D"/>
    <w:pPr>
      <w:keepNext/>
      <w:spacing w:before="120" w:after="60" w:line="360" w:lineRule="atLeast"/>
      <w:ind w:firstLine="567"/>
      <w:jc w:val="both"/>
      <w:outlineLvl w:val="1"/>
    </w:pPr>
    <w:rPr>
      <w:b/>
    </w:rPr>
  </w:style>
  <w:style w:type="paragraph" w:styleId="Heading3">
    <w:name w:val="heading 3"/>
    <w:basedOn w:val="Normal"/>
    <w:next w:val="Normal"/>
    <w:link w:val="Heading3Char"/>
    <w:autoRedefine/>
    <w:uiPriority w:val="9"/>
    <w:unhideWhenUsed/>
    <w:qFormat/>
    <w:rsid w:val="004275BE"/>
    <w:pPr>
      <w:keepNext/>
      <w:keepLines/>
      <w:spacing w:before="40"/>
      <w:ind w:firstLine="720"/>
      <w:jc w:val="both"/>
      <w:outlineLvl w:val="2"/>
    </w:pPr>
    <w:rPr>
      <w:rFonts w:eastAsiaTheme="minorHAnsi" w:cstheme="majorBidi"/>
      <w:b/>
      <w:i/>
      <w:sz w:val="28"/>
      <w:shd w:val="clear" w:color="auto" w:fill="FFFFFF"/>
    </w:rPr>
  </w:style>
  <w:style w:type="paragraph" w:styleId="Heading4">
    <w:name w:val="heading 4"/>
    <w:basedOn w:val="Normal"/>
    <w:next w:val="Normal"/>
    <w:link w:val="Heading4Char"/>
    <w:autoRedefine/>
    <w:uiPriority w:val="9"/>
    <w:unhideWhenUsed/>
    <w:qFormat/>
    <w:rsid w:val="00464A9D"/>
    <w:pPr>
      <w:keepNext/>
      <w:keepLines/>
      <w:spacing w:before="40"/>
      <w:ind w:firstLine="567"/>
      <w:jc w:val="both"/>
      <w:outlineLvl w:val="3"/>
    </w:pPr>
    <w:rPr>
      <w:rFonts w:eastAsiaTheme="majorEastAsia" w:cstheme="majorBidi"/>
      <w:b/>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718E"/>
    <w:pPr>
      <w:tabs>
        <w:tab w:val="center" w:pos="4320"/>
        <w:tab w:val="right" w:pos="8640"/>
      </w:tabs>
    </w:pPr>
  </w:style>
  <w:style w:type="character" w:customStyle="1" w:styleId="FooterChar">
    <w:name w:val="Footer Char"/>
    <w:basedOn w:val="DefaultParagraphFont"/>
    <w:link w:val="Footer"/>
    <w:uiPriority w:val="99"/>
    <w:rsid w:val="00DD718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718E"/>
    <w:rPr>
      <w:color w:val="0000FF"/>
      <w:u w:val="single"/>
    </w:rPr>
  </w:style>
  <w:style w:type="paragraph" w:styleId="BalloonText">
    <w:name w:val="Balloon Text"/>
    <w:basedOn w:val="Normal"/>
    <w:link w:val="BalloonTextChar"/>
    <w:uiPriority w:val="99"/>
    <w:semiHidden/>
    <w:unhideWhenUsed/>
    <w:rsid w:val="00DD718E"/>
    <w:rPr>
      <w:rFonts w:ascii="Tahoma" w:hAnsi="Tahoma" w:cs="Tahoma"/>
      <w:sz w:val="16"/>
      <w:szCs w:val="16"/>
    </w:rPr>
  </w:style>
  <w:style w:type="character" w:customStyle="1" w:styleId="BalloonTextChar">
    <w:name w:val="Balloon Text Char"/>
    <w:basedOn w:val="DefaultParagraphFont"/>
    <w:link w:val="BalloonText"/>
    <w:uiPriority w:val="99"/>
    <w:semiHidden/>
    <w:rsid w:val="00DD718E"/>
    <w:rPr>
      <w:rFonts w:ascii="Tahoma" w:eastAsia="Times New Roman" w:hAnsi="Tahoma" w:cs="Tahoma"/>
      <w:sz w:val="16"/>
      <w:szCs w:val="16"/>
    </w:rPr>
  </w:style>
  <w:style w:type="paragraph" w:styleId="ListParagraph">
    <w:name w:val="List Paragraph"/>
    <w:basedOn w:val="Normal"/>
    <w:uiPriority w:val="34"/>
    <w:qFormat/>
    <w:rsid w:val="00C3515C"/>
    <w:pPr>
      <w:ind w:left="720"/>
      <w:contextualSpacing/>
    </w:pPr>
  </w:style>
  <w:style w:type="character" w:customStyle="1" w:styleId="Heading2Char">
    <w:name w:val="Heading 2 Char"/>
    <w:basedOn w:val="DefaultParagraphFont"/>
    <w:link w:val="Heading2"/>
    <w:rsid w:val="00464A9D"/>
    <w:rPr>
      <w:rFonts w:ascii="Times New Roman" w:eastAsia="Times New Roman" w:hAnsi="Times New Roman" w:cs="Times New Roman"/>
      <w:b/>
      <w:color w:val="000000"/>
      <w:sz w:val="28"/>
      <w:szCs w:val="28"/>
      <w:lang w:val="nl-NL"/>
    </w:rPr>
  </w:style>
  <w:style w:type="paragraph" w:customStyle="1" w:styleId="Normal1">
    <w:name w:val="Normal1"/>
    <w:rsid w:val="005B3AD8"/>
    <w:pPr>
      <w:pBdr>
        <w:top w:val="nil"/>
        <w:left w:val="nil"/>
        <w:bottom w:val="nil"/>
        <w:right w:val="nil"/>
        <w:between w:val="nil"/>
      </w:pBdr>
      <w:spacing w:after="200" w:line="276" w:lineRule="auto"/>
    </w:pPr>
    <w:rPr>
      <w:rFonts w:ascii="Times New Roman" w:eastAsia="Times New Roman" w:hAnsi="Times New Roman" w:cs="Times New Roman"/>
      <w:color w:val="000000"/>
      <w:sz w:val="28"/>
      <w:szCs w:val="28"/>
      <w:lang w:val="nl-NL"/>
    </w:rPr>
  </w:style>
  <w:style w:type="character" w:customStyle="1" w:styleId="Heading3Char">
    <w:name w:val="Heading 3 Char"/>
    <w:basedOn w:val="DefaultParagraphFont"/>
    <w:link w:val="Heading3"/>
    <w:uiPriority w:val="9"/>
    <w:rsid w:val="004275BE"/>
    <w:rPr>
      <w:rFonts w:ascii="Times New Roman" w:hAnsi="Times New Roman" w:cstheme="majorBidi"/>
      <w:b/>
      <w:i/>
      <w:sz w:val="28"/>
      <w:szCs w:val="24"/>
    </w:rPr>
  </w:style>
  <w:style w:type="paragraph" w:styleId="BodyText3">
    <w:name w:val="Body Text 3"/>
    <w:basedOn w:val="Normal"/>
    <w:link w:val="BodyText3Char"/>
    <w:rsid w:val="0033566C"/>
    <w:pPr>
      <w:tabs>
        <w:tab w:val="left" w:pos="720"/>
        <w:tab w:val="left" w:pos="8789"/>
      </w:tabs>
      <w:ind w:right="282"/>
      <w:jc w:val="both"/>
    </w:pPr>
    <w:rPr>
      <w:rFonts w:ascii=".VnTime" w:hAnsi=".VnTime"/>
      <w:sz w:val="28"/>
      <w:szCs w:val="20"/>
    </w:rPr>
  </w:style>
  <w:style w:type="character" w:customStyle="1" w:styleId="BodyText3Char">
    <w:name w:val="Body Text 3 Char"/>
    <w:basedOn w:val="DefaultParagraphFont"/>
    <w:link w:val="BodyText3"/>
    <w:rsid w:val="0033566C"/>
    <w:rPr>
      <w:rFonts w:ascii=".VnTime" w:eastAsia="Times New Roman" w:hAnsi=".VnTime" w:cs="Times New Roman"/>
      <w:sz w:val="28"/>
      <w:szCs w:val="20"/>
    </w:rPr>
  </w:style>
  <w:style w:type="paragraph" w:styleId="NormalWeb">
    <w:name w:val="Normal (Web)"/>
    <w:basedOn w:val="Normal"/>
    <w:link w:val="NormalWebChar"/>
    <w:uiPriority w:val="99"/>
    <w:unhideWhenUsed/>
    <w:rsid w:val="00E67922"/>
    <w:pPr>
      <w:spacing w:before="100" w:beforeAutospacing="1" w:after="100" w:afterAutospacing="1"/>
    </w:pPr>
  </w:style>
  <w:style w:type="paragraph" w:customStyle="1" w:styleId="CharCharCharCharCharChar1CharCharCharChar">
    <w:name w:val="Char Char Char Char Char Char1 Char Char Char Char"/>
    <w:basedOn w:val="Normal"/>
    <w:uiPriority w:val="99"/>
    <w:rsid w:val="006A2141"/>
    <w:pPr>
      <w:pageBreakBefore/>
      <w:spacing w:before="100" w:beforeAutospacing="1" w:after="100" w:afterAutospacing="1"/>
    </w:pPr>
    <w:rPr>
      <w:rFonts w:ascii="Tahoma" w:hAnsi="Tahoma" w:cs="Tahoma"/>
      <w:sz w:val="20"/>
      <w:szCs w:val="20"/>
    </w:rPr>
  </w:style>
  <w:style w:type="table" w:styleId="TableGrid">
    <w:name w:val="Table Grid"/>
    <w:basedOn w:val="TableNormal"/>
    <w:rsid w:val="00937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26F1"/>
    <w:pPr>
      <w:tabs>
        <w:tab w:val="center" w:pos="4680"/>
        <w:tab w:val="right" w:pos="9360"/>
      </w:tabs>
    </w:pPr>
  </w:style>
  <w:style w:type="character" w:customStyle="1" w:styleId="HeaderChar">
    <w:name w:val="Header Char"/>
    <w:basedOn w:val="DefaultParagraphFont"/>
    <w:link w:val="Header"/>
    <w:uiPriority w:val="99"/>
    <w:rsid w:val="00B426F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64A9D"/>
    <w:rPr>
      <w:rFonts w:ascii="Times New Roman" w:eastAsia="Calibri" w:hAnsi="Times New Roman" w:cstheme="majorBidi"/>
      <w:b/>
      <w:sz w:val="28"/>
      <w:szCs w:val="32"/>
    </w:rPr>
  </w:style>
  <w:style w:type="character" w:customStyle="1" w:styleId="Heading4Char">
    <w:name w:val="Heading 4 Char"/>
    <w:basedOn w:val="DefaultParagraphFont"/>
    <w:link w:val="Heading4"/>
    <w:uiPriority w:val="9"/>
    <w:rsid w:val="00464A9D"/>
    <w:rPr>
      <w:rFonts w:ascii="Times New Roman" w:eastAsiaTheme="majorEastAsia" w:hAnsi="Times New Roman" w:cstheme="majorBidi"/>
      <w:b/>
      <w:i/>
      <w:iCs/>
      <w:sz w:val="28"/>
      <w:szCs w:val="24"/>
    </w:rPr>
  </w:style>
  <w:style w:type="paragraph" w:styleId="TOCHeading">
    <w:name w:val="TOC Heading"/>
    <w:basedOn w:val="Heading1"/>
    <w:next w:val="Normal"/>
    <w:uiPriority w:val="39"/>
    <w:unhideWhenUsed/>
    <w:qFormat/>
    <w:rsid w:val="00D61C87"/>
    <w:pPr>
      <w:spacing w:line="259" w:lineRule="auto"/>
      <w:jc w:val="left"/>
      <w:outlineLvl w:val="9"/>
    </w:pPr>
    <w:rPr>
      <w:rFonts w:asciiTheme="majorHAnsi" w:eastAsiaTheme="majorEastAsia" w:hAnsiTheme="majorHAnsi"/>
      <w:b w:val="0"/>
      <w:color w:val="2E74B5" w:themeColor="accent1" w:themeShade="BF"/>
      <w:sz w:val="32"/>
    </w:rPr>
  </w:style>
  <w:style w:type="paragraph" w:styleId="TOC1">
    <w:name w:val="toc 1"/>
    <w:basedOn w:val="Normal"/>
    <w:next w:val="Normal"/>
    <w:autoRedefine/>
    <w:uiPriority w:val="39"/>
    <w:unhideWhenUsed/>
    <w:rsid w:val="00D61C87"/>
    <w:pPr>
      <w:spacing w:after="100"/>
    </w:pPr>
  </w:style>
  <w:style w:type="paragraph" w:styleId="TOC3">
    <w:name w:val="toc 3"/>
    <w:basedOn w:val="Normal"/>
    <w:next w:val="Normal"/>
    <w:autoRedefine/>
    <w:uiPriority w:val="39"/>
    <w:unhideWhenUsed/>
    <w:rsid w:val="00D61C87"/>
    <w:pPr>
      <w:spacing w:after="100"/>
      <w:ind w:left="480"/>
    </w:pPr>
  </w:style>
  <w:style w:type="paragraph" w:styleId="TOC2">
    <w:name w:val="toc 2"/>
    <w:basedOn w:val="Normal"/>
    <w:next w:val="Normal"/>
    <w:autoRedefine/>
    <w:uiPriority w:val="39"/>
    <w:unhideWhenUsed/>
    <w:rsid w:val="00D61C87"/>
    <w:pPr>
      <w:spacing w:after="100"/>
      <w:ind w:left="240"/>
    </w:pPr>
  </w:style>
  <w:style w:type="paragraph" w:styleId="TOC4">
    <w:name w:val="toc 4"/>
    <w:basedOn w:val="Normal"/>
    <w:next w:val="Normal"/>
    <w:autoRedefine/>
    <w:uiPriority w:val="39"/>
    <w:unhideWhenUsed/>
    <w:rsid w:val="00D61C87"/>
    <w:pPr>
      <w:spacing w:after="100"/>
      <w:ind w:left="720"/>
    </w:pPr>
  </w:style>
  <w:style w:type="character" w:customStyle="1" w:styleId="NormalWebChar">
    <w:name w:val="Normal (Web) Char"/>
    <w:link w:val="NormalWeb"/>
    <w:rsid w:val="00001D26"/>
    <w:rPr>
      <w:rFonts w:ascii="Times New Roman" w:eastAsia="Times New Roman" w:hAnsi="Times New Roman" w:cs="Times New Roman"/>
      <w:sz w:val="24"/>
      <w:szCs w:val="24"/>
    </w:rPr>
  </w:style>
  <w:style w:type="character" w:styleId="Strong">
    <w:name w:val="Strong"/>
    <w:basedOn w:val="DefaultParagraphFont"/>
    <w:uiPriority w:val="22"/>
    <w:qFormat/>
    <w:rsid w:val="00F2694C"/>
    <w:rPr>
      <w:b/>
      <w:bCs/>
    </w:rPr>
  </w:style>
  <w:style w:type="character" w:styleId="Emphasis">
    <w:name w:val="Emphasis"/>
    <w:basedOn w:val="DefaultParagraphFont"/>
    <w:uiPriority w:val="20"/>
    <w:qFormat/>
    <w:rsid w:val="00010304"/>
    <w:rPr>
      <w:i/>
      <w:iCs/>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unhideWhenUsed/>
    <w:qFormat/>
    <w:rsid w:val="000266D5"/>
    <w:rPr>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
    <w:basedOn w:val="Normal"/>
    <w:link w:val="FootnoteTextChar"/>
    <w:uiPriority w:val="99"/>
    <w:unhideWhenUsed/>
    <w:qFormat/>
    <w:rsid w:val="000266D5"/>
    <w:pPr>
      <w:spacing w:before="120" w:after="120" w:line="360" w:lineRule="exact"/>
      <w:ind w:firstLine="680"/>
      <w:jc w:val="both"/>
    </w:pPr>
    <w:rPr>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 Char"/>
    <w:basedOn w:val="DefaultParagraphFont"/>
    <w:link w:val="FootnoteText"/>
    <w:uiPriority w:val="99"/>
    <w:rsid w:val="000266D5"/>
    <w:rPr>
      <w:rFonts w:ascii="Times New Roman" w:eastAsia="Times New Roman" w:hAnsi="Times New Roman" w:cs="Times New Roman"/>
      <w:sz w:val="20"/>
      <w:szCs w:val="20"/>
      <w:lang w:val="x-none" w:eastAsia="x-none"/>
    </w:rPr>
  </w:style>
  <w:style w:type="paragraph" w:customStyle="1" w:styleId="normal-p">
    <w:name w:val="normal-p"/>
    <w:basedOn w:val="Normal"/>
    <w:rsid w:val="0061491B"/>
    <w:pPr>
      <w:jc w:val="both"/>
    </w:pPr>
    <w:rPr>
      <w:sz w:val="20"/>
      <w:szCs w:val="20"/>
    </w:rPr>
  </w:style>
  <w:style w:type="character" w:customStyle="1" w:styleId="normal-h1">
    <w:name w:val="normal-h1"/>
    <w:rsid w:val="0061491B"/>
    <w:rPr>
      <w:rFonts w:ascii=".VnTime" w:hAnsi=".VnTime" w:hint="default"/>
      <w:color w:val="0000FF"/>
      <w:sz w:val="24"/>
      <w:szCs w:val="24"/>
    </w:rPr>
  </w:style>
  <w:style w:type="character" w:styleId="CommentReference">
    <w:name w:val="annotation reference"/>
    <w:basedOn w:val="DefaultParagraphFont"/>
    <w:uiPriority w:val="99"/>
    <w:semiHidden/>
    <w:unhideWhenUsed/>
    <w:rsid w:val="0051461E"/>
    <w:rPr>
      <w:sz w:val="16"/>
      <w:szCs w:val="16"/>
    </w:rPr>
  </w:style>
  <w:style w:type="paragraph" w:styleId="CommentText">
    <w:name w:val="annotation text"/>
    <w:basedOn w:val="Normal"/>
    <w:link w:val="CommentTextChar"/>
    <w:uiPriority w:val="99"/>
    <w:unhideWhenUsed/>
    <w:rsid w:val="0051461E"/>
    <w:rPr>
      <w:sz w:val="20"/>
      <w:szCs w:val="20"/>
    </w:rPr>
  </w:style>
  <w:style w:type="character" w:customStyle="1" w:styleId="CommentTextChar">
    <w:name w:val="Comment Text Char"/>
    <w:basedOn w:val="DefaultParagraphFont"/>
    <w:link w:val="CommentText"/>
    <w:uiPriority w:val="99"/>
    <w:rsid w:val="005146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461E"/>
    <w:rPr>
      <w:b/>
      <w:bCs/>
    </w:rPr>
  </w:style>
  <w:style w:type="character" w:customStyle="1" w:styleId="CommentSubjectChar">
    <w:name w:val="Comment Subject Char"/>
    <w:basedOn w:val="CommentTextChar"/>
    <w:link w:val="CommentSubject"/>
    <w:uiPriority w:val="99"/>
    <w:semiHidden/>
    <w:rsid w:val="0051461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6894">
      <w:bodyDiv w:val="1"/>
      <w:marLeft w:val="0"/>
      <w:marRight w:val="0"/>
      <w:marTop w:val="0"/>
      <w:marBottom w:val="0"/>
      <w:divBdr>
        <w:top w:val="none" w:sz="0" w:space="0" w:color="auto"/>
        <w:left w:val="none" w:sz="0" w:space="0" w:color="auto"/>
        <w:bottom w:val="none" w:sz="0" w:space="0" w:color="auto"/>
        <w:right w:val="none" w:sz="0" w:space="0" w:color="auto"/>
      </w:divBdr>
    </w:div>
    <w:div w:id="81074513">
      <w:bodyDiv w:val="1"/>
      <w:marLeft w:val="0"/>
      <w:marRight w:val="0"/>
      <w:marTop w:val="0"/>
      <w:marBottom w:val="0"/>
      <w:divBdr>
        <w:top w:val="none" w:sz="0" w:space="0" w:color="auto"/>
        <w:left w:val="none" w:sz="0" w:space="0" w:color="auto"/>
        <w:bottom w:val="none" w:sz="0" w:space="0" w:color="auto"/>
        <w:right w:val="none" w:sz="0" w:space="0" w:color="auto"/>
      </w:divBdr>
    </w:div>
    <w:div w:id="326056957">
      <w:bodyDiv w:val="1"/>
      <w:marLeft w:val="0"/>
      <w:marRight w:val="0"/>
      <w:marTop w:val="0"/>
      <w:marBottom w:val="0"/>
      <w:divBdr>
        <w:top w:val="none" w:sz="0" w:space="0" w:color="auto"/>
        <w:left w:val="none" w:sz="0" w:space="0" w:color="auto"/>
        <w:bottom w:val="none" w:sz="0" w:space="0" w:color="auto"/>
        <w:right w:val="none" w:sz="0" w:space="0" w:color="auto"/>
      </w:divBdr>
    </w:div>
    <w:div w:id="577057505">
      <w:bodyDiv w:val="1"/>
      <w:marLeft w:val="0"/>
      <w:marRight w:val="0"/>
      <w:marTop w:val="0"/>
      <w:marBottom w:val="0"/>
      <w:divBdr>
        <w:top w:val="none" w:sz="0" w:space="0" w:color="auto"/>
        <w:left w:val="none" w:sz="0" w:space="0" w:color="auto"/>
        <w:bottom w:val="none" w:sz="0" w:space="0" w:color="auto"/>
        <w:right w:val="none" w:sz="0" w:space="0" w:color="auto"/>
      </w:divBdr>
    </w:div>
    <w:div w:id="811559616">
      <w:bodyDiv w:val="1"/>
      <w:marLeft w:val="0"/>
      <w:marRight w:val="0"/>
      <w:marTop w:val="0"/>
      <w:marBottom w:val="0"/>
      <w:divBdr>
        <w:top w:val="none" w:sz="0" w:space="0" w:color="auto"/>
        <w:left w:val="none" w:sz="0" w:space="0" w:color="auto"/>
        <w:bottom w:val="none" w:sz="0" w:space="0" w:color="auto"/>
        <w:right w:val="none" w:sz="0" w:space="0" w:color="auto"/>
      </w:divBdr>
    </w:div>
    <w:div w:id="878009819">
      <w:bodyDiv w:val="1"/>
      <w:marLeft w:val="0"/>
      <w:marRight w:val="0"/>
      <w:marTop w:val="0"/>
      <w:marBottom w:val="0"/>
      <w:divBdr>
        <w:top w:val="none" w:sz="0" w:space="0" w:color="auto"/>
        <w:left w:val="none" w:sz="0" w:space="0" w:color="auto"/>
        <w:bottom w:val="none" w:sz="0" w:space="0" w:color="auto"/>
        <w:right w:val="none" w:sz="0" w:space="0" w:color="auto"/>
      </w:divBdr>
    </w:div>
    <w:div w:id="914121680">
      <w:bodyDiv w:val="1"/>
      <w:marLeft w:val="0"/>
      <w:marRight w:val="0"/>
      <w:marTop w:val="0"/>
      <w:marBottom w:val="0"/>
      <w:divBdr>
        <w:top w:val="none" w:sz="0" w:space="0" w:color="auto"/>
        <w:left w:val="none" w:sz="0" w:space="0" w:color="auto"/>
        <w:bottom w:val="none" w:sz="0" w:space="0" w:color="auto"/>
        <w:right w:val="none" w:sz="0" w:space="0" w:color="auto"/>
      </w:divBdr>
    </w:div>
    <w:div w:id="1000735642">
      <w:bodyDiv w:val="1"/>
      <w:marLeft w:val="0"/>
      <w:marRight w:val="0"/>
      <w:marTop w:val="0"/>
      <w:marBottom w:val="0"/>
      <w:divBdr>
        <w:top w:val="none" w:sz="0" w:space="0" w:color="auto"/>
        <w:left w:val="none" w:sz="0" w:space="0" w:color="auto"/>
        <w:bottom w:val="none" w:sz="0" w:space="0" w:color="auto"/>
        <w:right w:val="none" w:sz="0" w:space="0" w:color="auto"/>
      </w:divBdr>
    </w:div>
    <w:div w:id="1167943573">
      <w:bodyDiv w:val="1"/>
      <w:marLeft w:val="0"/>
      <w:marRight w:val="0"/>
      <w:marTop w:val="0"/>
      <w:marBottom w:val="0"/>
      <w:divBdr>
        <w:top w:val="none" w:sz="0" w:space="0" w:color="auto"/>
        <w:left w:val="none" w:sz="0" w:space="0" w:color="auto"/>
        <w:bottom w:val="none" w:sz="0" w:space="0" w:color="auto"/>
        <w:right w:val="none" w:sz="0" w:space="0" w:color="auto"/>
      </w:divBdr>
    </w:div>
    <w:div w:id="1229417174">
      <w:bodyDiv w:val="1"/>
      <w:marLeft w:val="0"/>
      <w:marRight w:val="0"/>
      <w:marTop w:val="0"/>
      <w:marBottom w:val="0"/>
      <w:divBdr>
        <w:top w:val="none" w:sz="0" w:space="0" w:color="auto"/>
        <w:left w:val="none" w:sz="0" w:space="0" w:color="auto"/>
        <w:bottom w:val="none" w:sz="0" w:space="0" w:color="auto"/>
        <w:right w:val="none" w:sz="0" w:space="0" w:color="auto"/>
      </w:divBdr>
    </w:div>
    <w:div w:id="1324815910">
      <w:bodyDiv w:val="1"/>
      <w:marLeft w:val="0"/>
      <w:marRight w:val="0"/>
      <w:marTop w:val="0"/>
      <w:marBottom w:val="0"/>
      <w:divBdr>
        <w:top w:val="none" w:sz="0" w:space="0" w:color="auto"/>
        <w:left w:val="none" w:sz="0" w:space="0" w:color="auto"/>
        <w:bottom w:val="none" w:sz="0" w:space="0" w:color="auto"/>
        <w:right w:val="none" w:sz="0" w:space="0" w:color="auto"/>
      </w:divBdr>
    </w:div>
    <w:div w:id="1367753327">
      <w:bodyDiv w:val="1"/>
      <w:marLeft w:val="0"/>
      <w:marRight w:val="0"/>
      <w:marTop w:val="0"/>
      <w:marBottom w:val="0"/>
      <w:divBdr>
        <w:top w:val="none" w:sz="0" w:space="0" w:color="auto"/>
        <w:left w:val="none" w:sz="0" w:space="0" w:color="auto"/>
        <w:bottom w:val="none" w:sz="0" w:space="0" w:color="auto"/>
        <w:right w:val="none" w:sz="0" w:space="0" w:color="auto"/>
      </w:divBdr>
    </w:div>
    <w:div w:id="1489515647">
      <w:bodyDiv w:val="1"/>
      <w:marLeft w:val="0"/>
      <w:marRight w:val="0"/>
      <w:marTop w:val="0"/>
      <w:marBottom w:val="0"/>
      <w:divBdr>
        <w:top w:val="none" w:sz="0" w:space="0" w:color="auto"/>
        <w:left w:val="none" w:sz="0" w:space="0" w:color="auto"/>
        <w:bottom w:val="none" w:sz="0" w:space="0" w:color="auto"/>
        <w:right w:val="none" w:sz="0" w:space="0" w:color="auto"/>
      </w:divBdr>
    </w:div>
    <w:div w:id="1633826436">
      <w:bodyDiv w:val="1"/>
      <w:marLeft w:val="0"/>
      <w:marRight w:val="0"/>
      <w:marTop w:val="0"/>
      <w:marBottom w:val="0"/>
      <w:divBdr>
        <w:top w:val="none" w:sz="0" w:space="0" w:color="auto"/>
        <w:left w:val="none" w:sz="0" w:space="0" w:color="auto"/>
        <w:bottom w:val="none" w:sz="0" w:space="0" w:color="auto"/>
        <w:right w:val="none" w:sz="0" w:space="0" w:color="auto"/>
      </w:divBdr>
    </w:div>
    <w:div w:id="1635982480">
      <w:bodyDiv w:val="1"/>
      <w:marLeft w:val="0"/>
      <w:marRight w:val="0"/>
      <w:marTop w:val="0"/>
      <w:marBottom w:val="0"/>
      <w:divBdr>
        <w:top w:val="none" w:sz="0" w:space="0" w:color="auto"/>
        <w:left w:val="none" w:sz="0" w:space="0" w:color="auto"/>
        <w:bottom w:val="none" w:sz="0" w:space="0" w:color="auto"/>
        <w:right w:val="none" w:sz="0" w:space="0" w:color="auto"/>
      </w:divBdr>
    </w:div>
    <w:div w:id="1933008415">
      <w:bodyDiv w:val="1"/>
      <w:marLeft w:val="0"/>
      <w:marRight w:val="0"/>
      <w:marTop w:val="0"/>
      <w:marBottom w:val="0"/>
      <w:divBdr>
        <w:top w:val="none" w:sz="0" w:space="0" w:color="auto"/>
        <w:left w:val="none" w:sz="0" w:space="0" w:color="auto"/>
        <w:bottom w:val="none" w:sz="0" w:space="0" w:color="auto"/>
        <w:right w:val="none" w:sz="0" w:space="0" w:color="auto"/>
      </w:divBdr>
    </w:div>
    <w:div w:id="196465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FB050F-D8CC-4F29-8779-2E367C80CD7C}">
  <ds:schemaRefs>
    <ds:schemaRef ds:uri="http://schemas.openxmlformats.org/officeDocument/2006/bibliography"/>
  </ds:schemaRefs>
</ds:datastoreItem>
</file>

<file path=customXml/itemProps2.xml><?xml version="1.0" encoding="utf-8"?>
<ds:datastoreItem xmlns:ds="http://schemas.openxmlformats.org/officeDocument/2006/customXml" ds:itemID="{C9228E95-E8D6-4169-81F3-2888BBF811A2}"/>
</file>

<file path=customXml/itemProps3.xml><?xml version="1.0" encoding="utf-8"?>
<ds:datastoreItem xmlns:ds="http://schemas.openxmlformats.org/officeDocument/2006/customXml" ds:itemID="{FF5C3D62-7F34-498F-863C-82371F607536}"/>
</file>

<file path=customXml/itemProps4.xml><?xml version="1.0" encoding="utf-8"?>
<ds:datastoreItem xmlns:ds="http://schemas.openxmlformats.org/officeDocument/2006/customXml" ds:itemID="{6459ECD6-7CEB-4499-8CDA-2F4745907C0A}"/>
</file>

<file path=docProps/app.xml><?xml version="1.0" encoding="utf-8"?>
<Properties xmlns="http://schemas.openxmlformats.org/officeDocument/2006/extended-properties" xmlns:vt="http://schemas.openxmlformats.org/officeDocument/2006/docPropsVTypes">
  <Template>Normal</Template>
  <TotalTime>8</TotalTime>
  <Pages>1</Pages>
  <Words>4192</Words>
  <Characters>23901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TCHQ</dc:creator>
  <cp:lastModifiedBy>hieu_vptc</cp:lastModifiedBy>
  <cp:revision>4</cp:revision>
  <cp:lastPrinted>2021-09-17T02:57:00Z</cp:lastPrinted>
  <dcterms:created xsi:type="dcterms:W3CDTF">2021-09-01T06:13:00Z</dcterms:created>
  <dcterms:modified xsi:type="dcterms:W3CDTF">2021-09-17T03:14:00Z</dcterms:modified>
</cp:coreProperties>
</file>